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61DF" w14:textId="77777777" w:rsidR="00271DD1" w:rsidRPr="000C300B" w:rsidRDefault="00271DD1" w:rsidP="006E297B">
      <w:pPr>
        <w:rPr>
          <w:rFonts w:ascii="Tahoma" w:hAnsi="Tahoma" w:cs="Tahoma"/>
        </w:rPr>
      </w:pPr>
    </w:p>
    <w:tbl>
      <w:tblPr>
        <w:tblW w:w="9418" w:type="dxa"/>
        <w:tblCellMar>
          <w:top w:w="58" w:type="dxa"/>
          <w:left w:w="58" w:type="dxa"/>
          <w:bottom w:w="58" w:type="dxa"/>
          <w:right w:w="58" w:type="dxa"/>
        </w:tblCellMar>
        <w:tblLook w:val="0000" w:firstRow="0" w:lastRow="0" w:firstColumn="0" w:lastColumn="0" w:noHBand="0" w:noVBand="0"/>
      </w:tblPr>
      <w:tblGrid>
        <w:gridCol w:w="1138"/>
        <w:gridCol w:w="1060"/>
        <w:gridCol w:w="5498"/>
        <w:gridCol w:w="1722"/>
      </w:tblGrid>
      <w:tr w:rsidR="00271DD1" w:rsidRPr="000C300B" w14:paraId="441AFEB8" w14:textId="77777777" w:rsidTr="00271DD1">
        <w:trPr>
          <w:cantSplit/>
          <w:trHeight w:hRule="exact" w:val="670"/>
        </w:trPr>
        <w:tc>
          <w:tcPr>
            <w:tcW w:w="7696" w:type="dxa"/>
            <w:gridSpan w:val="3"/>
          </w:tcPr>
          <w:p w14:paraId="5867745D" w14:textId="77777777" w:rsidR="00271DD1" w:rsidRPr="000C300B" w:rsidRDefault="00271DD1" w:rsidP="007B0704">
            <w:pPr>
              <w:jc w:val="right"/>
              <w:rPr>
                <w:rFonts w:ascii="Tahoma" w:hAnsi="Tahoma" w:cs="Tahoma"/>
                <w:noProof/>
                <w:sz w:val="34"/>
              </w:rPr>
            </w:pPr>
            <w:r w:rsidRPr="000C300B">
              <w:rPr>
                <w:rFonts w:ascii="Tahoma" w:hAnsi="Tahoma" w:cs="Tahoma"/>
                <w:b/>
                <w:bCs/>
                <w:sz w:val="34"/>
              </w:rPr>
              <w:t>Agenda Item:</w:t>
            </w:r>
          </w:p>
        </w:tc>
        <w:tc>
          <w:tcPr>
            <w:tcW w:w="1722" w:type="dxa"/>
            <w:tcMar>
              <w:bottom w:w="86" w:type="dxa"/>
              <w:right w:w="0" w:type="dxa"/>
            </w:tcMar>
          </w:tcPr>
          <w:p w14:paraId="13E7F126" w14:textId="53897E48" w:rsidR="00271DD1" w:rsidRPr="000C300B" w:rsidRDefault="00271DD1" w:rsidP="00271DD1">
            <w:pPr>
              <w:pStyle w:val="Ballot"/>
              <w:jc w:val="center"/>
              <w:rPr>
                <w:rFonts w:ascii="Tahoma" w:hAnsi="Tahoma" w:cs="Tahoma"/>
                <w:b/>
                <w:bCs/>
                <w:sz w:val="34"/>
              </w:rPr>
            </w:pPr>
            <w:r w:rsidRPr="000C300B">
              <w:rPr>
                <w:rFonts w:ascii="Tahoma" w:hAnsi="Tahoma" w:cs="Tahoma"/>
                <w:b/>
                <w:bCs/>
                <w:sz w:val="34"/>
              </w:rPr>
              <w:t>653-20</w:t>
            </w:r>
            <w:r w:rsidR="00F513BA" w:rsidRPr="000C300B">
              <w:rPr>
                <w:rFonts w:ascii="Tahoma" w:hAnsi="Tahoma" w:cs="Tahoma"/>
                <w:b/>
                <w:bCs/>
                <w:sz w:val="34"/>
              </w:rPr>
              <w:t>24</w:t>
            </w:r>
          </w:p>
        </w:tc>
      </w:tr>
      <w:tr w:rsidR="00271DD1" w:rsidRPr="000C300B" w14:paraId="6CD038AA" w14:textId="77777777" w:rsidTr="007B0704">
        <w:tc>
          <w:tcPr>
            <w:tcW w:w="1138" w:type="dxa"/>
            <w:tcMar>
              <w:bottom w:w="86" w:type="dxa"/>
              <w:right w:w="0" w:type="dxa"/>
            </w:tcMar>
          </w:tcPr>
          <w:p w14:paraId="5AAAB05C" w14:textId="77777777" w:rsidR="00271DD1" w:rsidRPr="000C300B" w:rsidRDefault="00271DD1" w:rsidP="007B0704">
            <w:pPr>
              <w:rPr>
                <w:rFonts w:ascii="Tahoma" w:hAnsi="Tahoma" w:cs="Tahoma"/>
                <w:b/>
                <w:bCs/>
              </w:rPr>
            </w:pPr>
            <w:r w:rsidRPr="000C300B">
              <w:rPr>
                <w:rFonts w:ascii="Tahoma" w:hAnsi="Tahoma" w:cs="Tahoma"/>
                <w:b/>
                <w:bCs/>
              </w:rPr>
              <w:t>Title:</w:t>
            </w:r>
          </w:p>
        </w:tc>
        <w:tc>
          <w:tcPr>
            <w:tcW w:w="8280" w:type="dxa"/>
            <w:gridSpan w:val="3"/>
            <w:tcMar>
              <w:bottom w:w="86" w:type="dxa"/>
            </w:tcMar>
          </w:tcPr>
          <w:p w14:paraId="613C9941" w14:textId="7ACF8E1A" w:rsidR="00271DD1" w:rsidRPr="000C300B" w:rsidRDefault="00F513BA" w:rsidP="007B0704">
            <w:pPr>
              <w:pStyle w:val="Heading1"/>
              <w:numPr>
                <w:ilvl w:val="0"/>
                <w:numId w:val="0"/>
              </w:numPr>
              <w:rPr>
                <w:rFonts w:ascii="Tahoma" w:hAnsi="Tahoma" w:cs="Tahoma"/>
                <w:sz w:val="24"/>
                <w:szCs w:val="24"/>
              </w:rPr>
            </w:pPr>
            <w:r w:rsidRPr="000C300B">
              <w:rPr>
                <w:rFonts w:ascii="Tahoma" w:hAnsi="Tahoma" w:cs="Tahoma"/>
                <w:sz w:val="24"/>
                <w:szCs w:val="24"/>
              </w:rPr>
              <w:t>Review Need for Revision to Annex C Checklist</w:t>
            </w:r>
          </w:p>
        </w:tc>
      </w:tr>
      <w:tr w:rsidR="00271DD1" w:rsidRPr="000C300B" w14:paraId="462EAACA" w14:textId="77777777" w:rsidTr="007B0704">
        <w:tc>
          <w:tcPr>
            <w:tcW w:w="1138" w:type="dxa"/>
            <w:tcMar>
              <w:bottom w:w="86" w:type="dxa"/>
              <w:right w:w="0" w:type="dxa"/>
            </w:tcMar>
          </w:tcPr>
          <w:p w14:paraId="0B1ABABC" w14:textId="77777777" w:rsidR="00271DD1" w:rsidRPr="000C300B" w:rsidRDefault="00271DD1" w:rsidP="007B0704">
            <w:pPr>
              <w:pStyle w:val="Ballot"/>
              <w:rPr>
                <w:rFonts w:ascii="Tahoma" w:hAnsi="Tahoma" w:cs="Tahoma"/>
                <w:b/>
                <w:bCs/>
              </w:rPr>
            </w:pPr>
            <w:r w:rsidRPr="000C300B">
              <w:rPr>
                <w:rFonts w:ascii="Tahoma" w:hAnsi="Tahoma" w:cs="Tahoma"/>
                <w:b/>
                <w:bCs/>
              </w:rPr>
              <w:t>Date:</w:t>
            </w:r>
          </w:p>
        </w:tc>
        <w:tc>
          <w:tcPr>
            <w:tcW w:w="8280" w:type="dxa"/>
            <w:gridSpan w:val="3"/>
            <w:tcMar>
              <w:bottom w:w="86" w:type="dxa"/>
            </w:tcMar>
          </w:tcPr>
          <w:p w14:paraId="1B7A8435" w14:textId="36CF8232" w:rsidR="00271DD1" w:rsidRPr="000C300B" w:rsidRDefault="00F513BA" w:rsidP="007B0704">
            <w:pPr>
              <w:rPr>
                <w:rFonts w:ascii="Tahoma" w:hAnsi="Tahoma" w:cs="Tahoma"/>
                <w:sz w:val="20"/>
              </w:rPr>
            </w:pPr>
            <w:r w:rsidRPr="000C300B">
              <w:rPr>
                <w:rFonts w:ascii="Tahoma" w:hAnsi="Tahoma" w:cs="Tahoma"/>
                <w:sz w:val="20"/>
              </w:rPr>
              <w:t>Unknown</w:t>
            </w:r>
          </w:p>
        </w:tc>
      </w:tr>
      <w:tr w:rsidR="00271DD1" w:rsidRPr="000C300B" w14:paraId="661CFC4B" w14:textId="77777777" w:rsidTr="007B0704">
        <w:trPr>
          <w:cantSplit/>
        </w:trPr>
        <w:tc>
          <w:tcPr>
            <w:tcW w:w="1138" w:type="dxa"/>
            <w:vMerge w:val="restart"/>
            <w:tcMar>
              <w:top w:w="58" w:type="dxa"/>
              <w:bottom w:w="14" w:type="dxa"/>
              <w:right w:w="0" w:type="dxa"/>
            </w:tcMar>
          </w:tcPr>
          <w:p w14:paraId="075AD071" w14:textId="77777777" w:rsidR="00271DD1" w:rsidRPr="000C300B" w:rsidRDefault="00271DD1" w:rsidP="007B0704">
            <w:pPr>
              <w:rPr>
                <w:rFonts w:ascii="Tahoma" w:hAnsi="Tahoma" w:cs="Tahoma"/>
                <w:b/>
                <w:bCs/>
                <w:sz w:val="20"/>
              </w:rPr>
            </w:pPr>
            <w:r w:rsidRPr="000C300B">
              <w:rPr>
                <w:rFonts w:ascii="Tahoma" w:hAnsi="Tahoma" w:cs="Tahoma"/>
                <w:b/>
                <w:bCs/>
                <w:sz w:val="20"/>
              </w:rPr>
              <w:t>Contact:</w:t>
            </w:r>
          </w:p>
        </w:tc>
        <w:tc>
          <w:tcPr>
            <w:tcW w:w="1060" w:type="dxa"/>
            <w:tcMar>
              <w:top w:w="58" w:type="dxa"/>
              <w:bottom w:w="14" w:type="dxa"/>
            </w:tcMar>
          </w:tcPr>
          <w:p w14:paraId="41FB3659" w14:textId="77777777" w:rsidR="00271DD1" w:rsidRPr="000C300B" w:rsidRDefault="00271DD1" w:rsidP="007B0704">
            <w:pPr>
              <w:rPr>
                <w:rFonts w:ascii="Tahoma" w:hAnsi="Tahoma" w:cs="Tahoma"/>
                <w:sz w:val="20"/>
              </w:rPr>
            </w:pPr>
            <w:r w:rsidRPr="000C300B">
              <w:rPr>
                <w:rFonts w:ascii="Tahoma" w:hAnsi="Tahoma" w:cs="Tahoma"/>
                <w:sz w:val="20"/>
              </w:rPr>
              <w:t>Name:</w:t>
            </w:r>
          </w:p>
        </w:tc>
        <w:tc>
          <w:tcPr>
            <w:tcW w:w="7220" w:type="dxa"/>
            <w:gridSpan w:val="2"/>
            <w:tcMar>
              <w:top w:w="58" w:type="dxa"/>
              <w:bottom w:w="14" w:type="dxa"/>
            </w:tcMar>
          </w:tcPr>
          <w:p w14:paraId="5D60D01E" w14:textId="77777777" w:rsidR="00271DD1" w:rsidRPr="000C300B" w:rsidRDefault="00271DD1" w:rsidP="007B0704">
            <w:pPr>
              <w:ind w:right="-3119"/>
              <w:rPr>
                <w:rFonts w:ascii="Tahoma" w:hAnsi="Tahoma" w:cs="Tahoma"/>
                <w:sz w:val="20"/>
              </w:rPr>
            </w:pPr>
            <w:r w:rsidRPr="000C300B">
              <w:rPr>
                <w:rFonts w:ascii="Tahoma" w:hAnsi="Tahoma" w:cs="Tahoma"/>
                <w:sz w:val="20"/>
              </w:rPr>
              <w:t>Susan Marie Wenner</w:t>
            </w:r>
          </w:p>
        </w:tc>
      </w:tr>
      <w:tr w:rsidR="00271DD1" w:rsidRPr="000C300B" w14:paraId="0FADFAD0" w14:textId="77777777" w:rsidTr="007B0704">
        <w:trPr>
          <w:cantSplit/>
          <w:trHeight w:val="122"/>
        </w:trPr>
        <w:tc>
          <w:tcPr>
            <w:tcW w:w="1138" w:type="dxa"/>
            <w:vMerge/>
          </w:tcPr>
          <w:p w14:paraId="0107AA95" w14:textId="77777777" w:rsidR="00271DD1" w:rsidRPr="000C300B" w:rsidRDefault="00271DD1" w:rsidP="007B0704">
            <w:pPr>
              <w:rPr>
                <w:rFonts w:ascii="Tahoma" w:hAnsi="Tahoma" w:cs="Tahoma"/>
                <w:b/>
                <w:bCs/>
                <w:sz w:val="20"/>
              </w:rPr>
            </w:pPr>
          </w:p>
        </w:tc>
        <w:tc>
          <w:tcPr>
            <w:tcW w:w="1060" w:type="dxa"/>
            <w:tcMar>
              <w:top w:w="14" w:type="dxa"/>
              <w:bottom w:w="14" w:type="dxa"/>
              <w:right w:w="0" w:type="dxa"/>
            </w:tcMar>
          </w:tcPr>
          <w:p w14:paraId="1E27C7BC" w14:textId="77777777" w:rsidR="00271DD1" w:rsidRPr="000C300B" w:rsidRDefault="00271DD1" w:rsidP="007B0704">
            <w:pPr>
              <w:rPr>
                <w:rFonts w:ascii="Tahoma" w:hAnsi="Tahoma" w:cs="Tahoma"/>
                <w:sz w:val="20"/>
              </w:rPr>
            </w:pPr>
            <w:r w:rsidRPr="000C300B">
              <w:rPr>
                <w:rFonts w:ascii="Tahoma" w:hAnsi="Tahoma" w:cs="Tahoma"/>
                <w:sz w:val="20"/>
              </w:rPr>
              <w:t>Company:</w:t>
            </w:r>
          </w:p>
        </w:tc>
        <w:tc>
          <w:tcPr>
            <w:tcW w:w="7220" w:type="dxa"/>
            <w:gridSpan w:val="2"/>
            <w:tcMar>
              <w:right w:w="0" w:type="dxa"/>
            </w:tcMar>
          </w:tcPr>
          <w:p w14:paraId="77263436" w14:textId="77777777" w:rsidR="00271DD1" w:rsidRPr="000C300B" w:rsidRDefault="00271DD1" w:rsidP="007B0704">
            <w:pPr>
              <w:ind w:right="-3119"/>
              <w:rPr>
                <w:rFonts w:ascii="Tahoma" w:hAnsi="Tahoma" w:cs="Tahoma"/>
                <w:sz w:val="20"/>
              </w:rPr>
            </w:pPr>
            <w:r w:rsidRPr="000C300B">
              <w:rPr>
                <w:rFonts w:ascii="Tahoma" w:hAnsi="Tahoma" w:cs="Tahoma"/>
                <w:sz w:val="20"/>
              </w:rPr>
              <w:t>Baker Consulting G</w:t>
            </w:r>
            <w:r w:rsidR="00F15DDB" w:rsidRPr="000C300B">
              <w:rPr>
                <w:rFonts w:ascii="Tahoma" w:hAnsi="Tahoma" w:cs="Tahoma"/>
                <w:sz w:val="20"/>
              </w:rPr>
              <w:t>r</w:t>
            </w:r>
            <w:r w:rsidRPr="000C300B">
              <w:rPr>
                <w:rFonts w:ascii="Tahoma" w:hAnsi="Tahoma" w:cs="Tahoma"/>
                <w:sz w:val="20"/>
              </w:rPr>
              <w:t>oup, Inc.</w:t>
            </w:r>
          </w:p>
        </w:tc>
      </w:tr>
      <w:tr w:rsidR="00271DD1" w:rsidRPr="000C300B" w14:paraId="691B2FC3" w14:textId="77777777" w:rsidTr="007B0704">
        <w:trPr>
          <w:cantSplit/>
        </w:trPr>
        <w:tc>
          <w:tcPr>
            <w:tcW w:w="1138" w:type="dxa"/>
            <w:vMerge/>
          </w:tcPr>
          <w:p w14:paraId="207BAABF" w14:textId="77777777" w:rsidR="00271DD1" w:rsidRPr="000C300B" w:rsidRDefault="00271DD1" w:rsidP="007B0704">
            <w:pPr>
              <w:rPr>
                <w:rFonts w:ascii="Tahoma" w:hAnsi="Tahoma" w:cs="Tahoma"/>
                <w:b/>
                <w:bCs/>
                <w:sz w:val="20"/>
              </w:rPr>
            </w:pPr>
          </w:p>
        </w:tc>
        <w:tc>
          <w:tcPr>
            <w:tcW w:w="1060" w:type="dxa"/>
            <w:tcMar>
              <w:top w:w="14" w:type="dxa"/>
              <w:bottom w:w="14" w:type="dxa"/>
              <w:right w:w="0" w:type="dxa"/>
            </w:tcMar>
          </w:tcPr>
          <w:p w14:paraId="4352292B" w14:textId="77777777" w:rsidR="00271DD1" w:rsidRPr="000C300B" w:rsidRDefault="00271DD1" w:rsidP="007B0704">
            <w:pPr>
              <w:rPr>
                <w:rFonts w:ascii="Tahoma" w:hAnsi="Tahoma" w:cs="Tahoma"/>
                <w:sz w:val="20"/>
              </w:rPr>
            </w:pPr>
            <w:r w:rsidRPr="000C300B">
              <w:rPr>
                <w:rFonts w:ascii="Tahoma" w:hAnsi="Tahoma" w:cs="Tahoma"/>
                <w:sz w:val="20"/>
              </w:rPr>
              <w:t>Phone:</w:t>
            </w:r>
          </w:p>
        </w:tc>
        <w:tc>
          <w:tcPr>
            <w:tcW w:w="7220" w:type="dxa"/>
            <w:gridSpan w:val="2"/>
            <w:tcMar>
              <w:right w:w="0" w:type="dxa"/>
            </w:tcMar>
          </w:tcPr>
          <w:p w14:paraId="420230E9" w14:textId="77777777" w:rsidR="00271DD1" w:rsidRPr="000C300B" w:rsidRDefault="00271DD1" w:rsidP="007B0704">
            <w:pPr>
              <w:tabs>
                <w:tab w:val="left" w:pos="931"/>
              </w:tabs>
              <w:ind w:right="-3119"/>
              <w:rPr>
                <w:rFonts w:ascii="Tahoma" w:hAnsi="Tahoma" w:cs="Tahoma"/>
                <w:sz w:val="20"/>
              </w:rPr>
            </w:pPr>
            <w:r w:rsidRPr="000C300B">
              <w:rPr>
                <w:rFonts w:ascii="Tahoma" w:hAnsi="Tahoma" w:cs="Tahoma"/>
                <w:sz w:val="20"/>
              </w:rPr>
              <w:t>956.655.1163</w:t>
            </w:r>
          </w:p>
        </w:tc>
      </w:tr>
      <w:tr w:rsidR="00271DD1" w:rsidRPr="000C300B" w14:paraId="2D930BB0" w14:textId="77777777" w:rsidTr="007B0704">
        <w:trPr>
          <w:cantSplit/>
          <w:trHeight w:val="144"/>
        </w:trPr>
        <w:tc>
          <w:tcPr>
            <w:tcW w:w="1138" w:type="dxa"/>
            <w:vMerge/>
            <w:tcMar>
              <w:top w:w="14" w:type="dxa"/>
              <w:bottom w:w="14" w:type="dxa"/>
              <w:right w:w="0" w:type="dxa"/>
            </w:tcMar>
          </w:tcPr>
          <w:p w14:paraId="530432DE" w14:textId="77777777" w:rsidR="00271DD1" w:rsidRPr="000C300B" w:rsidRDefault="00271DD1" w:rsidP="007B0704">
            <w:pPr>
              <w:rPr>
                <w:rFonts w:ascii="Tahoma" w:hAnsi="Tahoma" w:cs="Tahoma"/>
                <w:b/>
                <w:bCs/>
                <w:sz w:val="20"/>
              </w:rPr>
            </w:pPr>
          </w:p>
        </w:tc>
        <w:tc>
          <w:tcPr>
            <w:tcW w:w="1060" w:type="dxa"/>
            <w:tcMar>
              <w:top w:w="14" w:type="dxa"/>
              <w:bottom w:w="86" w:type="dxa"/>
            </w:tcMar>
          </w:tcPr>
          <w:p w14:paraId="63203F1F" w14:textId="77777777" w:rsidR="00271DD1" w:rsidRPr="000C300B" w:rsidRDefault="00271DD1" w:rsidP="007B0704">
            <w:pPr>
              <w:rPr>
                <w:rFonts w:ascii="Tahoma" w:hAnsi="Tahoma" w:cs="Tahoma"/>
                <w:sz w:val="20"/>
              </w:rPr>
            </w:pPr>
            <w:r w:rsidRPr="000C300B">
              <w:rPr>
                <w:rFonts w:ascii="Tahoma" w:hAnsi="Tahoma" w:cs="Tahoma"/>
                <w:sz w:val="20"/>
              </w:rPr>
              <w:t>E-mail:</w:t>
            </w:r>
          </w:p>
        </w:tc>
        <w:tc>
          <w:tcPr>
            <w:tcW w:w="7220" w:type="dxa"/>
            <w:gridSpan w:val="2"/>
            <w:tcMar>
              <w:top w:w="14" w:type="dxa"/>
              <w:bottom w:w="86" w:type="dxa"/>
            </w:tcMar>
          </w:tcPr>
          <w:p w14:paraId="6722653F" w14:textId="77777777" w:rsidR="00271DD1" w:rsidRPr="000C300B" w:rsidRDefault="00271DD1" w:rsidP="007B0704">
            <w:pPr>
              <w:ind w:right="-3119"/>
              <w:rPr>
                <w:rFonts w:ascii="Tahoma" w:hAnsi="Tahoma" w:cs="Tahoma"/>
                <w:sz w:val="20"/>
              </w:rPr>
            </w:pPr>
            <w:r w:rsidRPr="000C300B">
              <w:rPr>
                <w:rFonts w:ascii="Tahoma" w:hAnsi="Tahoma" w:cs="Tahoma"/>
                <w:sz w:val="20"/>
              </w:rPr>
              <w:t>S</w:t>
            </w:r>
            <w:r w:rsidRPr="000C300B">
              <w:rPr>
                <w:rFonts w:ascii="Tahoma" w:hAnsi="Tahoma" w:cs="Tahoma"/>
              </w:rPr>
              <w:t>usanMarieWenner@BakerCGI.com</w:t>
            </w:r>
          </w:p>
        </w:tc>
      </w:tr>
      <w:tr w:rsidR="00271DD1" w:rsidRPr="000C300B" w14:paraId="7F823192" w14:textId="77777777" w:rsidTr="007B0704">
        <w:tc>
          <w:tcPr>
            <w:tcW w:w="1138" w:type="dxa"/>
            <w:tcMar>
              <w:bottom w:w="86" w:type="dxa"/>
              <w:right w:w="0" w:type="dxa"/>
            </w:tcMar>
          </w:tcPr>
          <w:p w14:paraId="7D3424B1" w14:textId="77777777" w:rsidR="00271DD1" w:rsidRPr="000C300B" w:rsidRDefault="00271DD1" w:rsidP="007B0704">
            <w:pPr>
              <w:rPr>
                <w:rFonts w:ascii="Tahoma" w:hAnsi="Tahoma" w:cs="Tahoma"/>
                <w:b/>
                <w:bCs/>
                <w:sz w:val="20"/>
              </w:rPr>
            </w:pPr>
            <w:r w:rsidRPr="000C300B">
              <w:rPr>
                <w:rFonts w:ascii="Tahoma" w:hAnsi="Tahoma" w:cs="Tahoma"/>
                <w:b/>
                <w:bCs/>
                <w:sz w:val="20"/>
              </w:rPr>
              <w:t>Purpose:</w:t>
            </w:r>
          </w:p>
        </w:tc>
        <w:tc>
          <w:tcPr>
            <w:tcW w:w="8280" w:type="dxa"/>
            <w:gridSpan w:val="3"/>
            <w:tcMar>
              <w:bottom w:w="86" w:type="dxa"/>
            </w:tcMar>
          </w:tcPr>
          <w:p w14:paraId="54709EA0" w14:textId="7AA7F911" w:rsidR="00271DD1" w:rsidRPr="000C300B" w:rsidRDefault="00F513BA" w:rsidP="007B0704">
            <w:pPr>
              <w:rPr>
                <w:rFonts w:ascii="Tahoma" w:hAnsi="Tahoma" w:cs="Tahoma"/>
                <w:sz w:val="20"/>
              </w:rPr>
            </w:pPr>
            <w:r w:rsidRPr="000C300B">
              <w:rPr>
                <w:rFonts w:ascii="Tahoma" w:hAnsi="Tahoma" w:cs="Tahoma"/>
                <w:sz w:val="20"/>
              </w:rPr>
              <w:t>Create clarifications on items with supporting API references.</w:t>
            </w:r>
          </w:p>
        </w:tc>
      </w:tr>
      <w:tr w:rsidR="00271DD1" w:rsidRPr="000C300B" w14:paraId="7A38FE74" w14:textId="77777777" w:rsidTr="007B0704">
        <w:tc>
          <w:tcPr>
            <w:tcW w:w="1138" w:type="dxa"/>
            <w:tcMar>
              <w:bottom w:w="86" w:type="dxa"/>
              <w:right w:w="0" w:type="dxa"/>
            </w:tcMar>
          </w:tcPr>
          <w:p w14:paraId="40B498E3" w14:textId="77777777" w:rsidR="00271DD1" w:rsidRPr="000C300B" w:rsidRDefault="00271DD1" w:rsidP="007B0704">
            <w:pPr>
              <w:rPr>
                <w:rFonts w:ascii="Tahoma" w:hAnsi="Tahoma" w:cs="Tahoma"/>
                <w:b/>
                <w:bCs/>
                <w:sz w:val="20"/>
              </w:rPr>
            </w:pPr>
            <w:r w:rsidRPr="000C300B">
              <w:rPr>
                <w:rFonts w:ascii="Tahoma" w:hAnsi="Tahoma" w:cs="Tahoma"/>
                <w:b/>
                <w:bCs/>
                <w:sz w:val="20"/>
              </w:rPr>
              <w:t>Source:</w:t>
            </w:r>
          </w:p>
        </w:tc>
        <w:tc>
          <w:tcPr>
            <w:tcW w:w="8280" w:type="dxa"/>
            <w:gridSpan w:val="3"/>
            <w:tcMar>
              <w:bottom w:w="86" w:type="dxa"/>
            </w:tcMar>
          </w:tcPr>
          <w:p w14:paraId="6B5A1733" w14:textId="5C0CB35B" w:rsidR="00271DD1" w:rsidRPr="000C300B" w:rsidRDefault="00F513BA" w:rsidP="007B0704">
            <w:pPr>
              <w:rPr>
                <w:rFonts w:ascii="Tahoma" w:hAnsi="Tahoma" w:cs="Tahoma"/>
                <w:sz w:val="20"/>
              </w:rPr>
            </w:pPr>
            <w:r w:rsidRPr="000C300B">
              <w:rPr>
                <w:rFonts w:ascii="Tahoma" w:hAnsi="Tahoma" w:cs="Tahoma"/>
                <w:sz w:val="20"/>
              </w:rPr>
              <w:t>Annex C</w:t>
            </w:r>
          </w:p>
        </w:tc>
      </w:tr>
      <w:tr w:rsidR="00271DD1" w:rsidRPr="000C300B" w14:paraId="70B3B288" w14:textId="77777777" w:rsidTr="007B0704">
        <w:tc>
          <w:tcPr>
            <w:tcW w:w="1138" w:type="dxa"/>
            <w:tcMar>
              <w:bottom w:w="86" w:type="dxa"/>
              <w:right w:w="0" w:type="dxa"/>
            </w:tcMar>
          </w:tcPr>
          <w:p w14:paraId="77869CF3" w14:textId="77777777" w:rsidR="00271DD1" w:rsidRPr="000C300B" w:rsidRDefault="00271DD1" w:rsidP="007B0704">
            <w:pPr>
              <w:rPr>
                <w:rFonts w:ascii="Tahoma" w:hAnsi="Tahoma" w:cs="Tahoma"/>
                <w:b/>
                <w:bCs/>
                <w:sz w:val="20"/>
              </w:rPr>
            </w:pPr>
            <w:r w:rsidRPr="000C300B">
              <w:rPr>
                <w:rFonts w:ascii="Tahoma" w:hAnsi="Tahoma" w:cs="Tahoma"/>
                <w:b/>
                <w:bCs/>
                <w:sz w:val="20"/>
              </w:rPr>
              <w:t>Revision:</w:t>
            </w:r>
          </w:p>
        </w:tc>
        <w:tc>
          <w:tcPr>
            <w:tcW w:w="8280" w:type="dxa"/>
            <w:gridSpan w:val="3"/>
            <w:tcMar>
              <w:bottom w:w="86" w:type="dxa"/>
            </w:tcMar>
          </w:tcPr>
          <w:p w14:paraId="02401D61" w14:textId="0007D8F5" w:rsidR="00271DD1" w:rsidRPr="000C300B" w:rsidRDefault="00813BE7" w:rsidP="007B0704">
            <w:pPr>
              <w:rPr>
                <w:rFonts w:ascii="Tahoma" w:hAnsi="Tahoma" w:cs="Tahoma"/>
                <w:sz w:val="20"/>
              </w:rPr>
            </w:pPr>
            <w:r>
              <w:rPr>
                <w:rFonts w:ascii="Tahoma" w:hAnsi="Tahoma" w:cs="Tahoma"/>
                <w:sz w:val="20"/>
              </w:rPr>
              <w:t>7</w:t>
            </w:r>
          </w:p>
        </w:tc>
      </w:tr>
      <w:tr w:rsidR="00613C41" w:rsidRPr="000C300B" w14:paraId="3D21346F" w14:textId="77777777" w:rsidTr="007B0704">
        <w:trPr>
          <w:trHeight w:val="266"/>
        </w:trPr>
        <w:tc>
          <w:tcPr>
            <w:tcW w:w="1138" w:type="dxa"/>
            <w:tcMar>
              <w:bottom w:w="216" w:type="dxa"/>
              <w:right w:w="0" w:type="dxa"/>
            </w:tcMar>
          </w:tcPr>
          <w:p w14:paraId="38D4F043" w14:textId="77777777" w:rsidR="00613C41" w:rsidRPr="000C300B" w:rsidRDefault="00613C41" w:rsidP="00613C41">
            <w:pPr>
              <w:rPr>
                <w:rFonts w:ascii="Tahoma" w:hAnsi="Tahoma" w:cs="Tahoma"/>
                <w:b/>
                <w:bCs/>
                <w:sz w:val="20"/>
              </w:rPr>
            </w:pPr>
            <w:r w:rsidRPr="000C300B">
              <w:rPr>
                <w:rFonts w:ascii="Tahoma" w:hAnsi="Tahoma" w:cs="Tahoma"/>
                <w:b/>
                <w:bCs/>
                <w:sz w:val="20"/>
              </w:rPr>
              <w:t>Impact:</w:t>
            </w:r>
          </w:p>
        </w:tc>
        <w:tc>
          <w:tcPr>
            <w:tcW w:w="8280" w:type="dxa"/>
            <w:gridSpan w:val="3"/>
            <w:tcMar>
              <w:bottom w:w="216" w:type="dxa"/>
            </w:tcMar>
          </w:tcPr>
          <w:p w14:paraId="5C1217A0" w14:textId="0E4EE5C3" w:rsidR="00613C41" w:rsidRPr="000C300B" w:rsidRDefault="00613C41" w:rsidP="00613C41">
            <w:pPr>
              <w:pStyle w:val="Ballot"/>
              <w:rPr>
                <w:rFonts w:ascii="Tahoma" w:hAnsi="Tahoma" w:cs="Tahoma"/>
              </w:rPr>
            </w:pPr>
            <w:r w:rsidRPr="000C300B">
              <w:rPr>
                <w:rFonts w:ascii="Tahoma" w:hAnsi="Tahoma" w:cs="Tahoma"/>
              </w:rPr>
              <w:t xml:space="preserve">This will serve to provide better guidance to those utilizing the Standard for </w:t>
            </w:r>
            <w:r w:rsidR="00F513BA" w:rsidRPr="000C300B">
              <w:rPr>
                <w:rFonts w:ascii="Tahoma" w:hAnsi="Tahoma" w:cs="Tahoma"/>
              </w:rPr>
              <w:t>following an inspection checklist.</w:t>
            </w:r>
          </w:p>
        </w:tc>
      </w:tr>
      <w:tr w:rsidR="00F513BA" w:rsidRPr="000C300B" w14:paraId="340B6946" w14:textId="77777777" w:rsidTr="007B0704">
        <w:trPr>
          <w:trHeight w:val="257"/>
        </w:trPr>
        <w:tc>
          <w:tcPr>
            <w:tcW w:w="1138" w:type="dxa"/>
            <w:tcMar>
              <w:bottom w:w="216" w:type="dxa"/>
              <w:right w:w="0" w:type="dxa"/>
            </w:tcMar>
          </w:tcPr>
          <w:p w14:paraId="765CAE8D" w14:textId="77777777" w:rsidR="00F513BA" w:rsidRPr="000C300B" w:rsidRDefault="00F513BA" w:rsidP="00F513BA">
            <w:pPr>
              <w:rPr>
                <w:rFonts w:ascii="Tahoma" w:hAnsi="Tahoma" w:cs="Tahoma"/>
                <w:b/>
                <w:bCs/>
                <w:sz w:val="20"/>
              </w:rPr>
            </w:pPr>
            <w:r w:rsidRPr="000C300B">
              <w:rPr>
                <w:rFonts w:ascii="Tahoma" w:hAnsi="Tahoma" w:cs="Tahoma"/>
                <w:b/>
                <w:bCs/>
                <w:sz w:val="20"/>
              </w:rPr>
              <w:t>Notes:</w:t>
            </w:r>
          </w:p>
        </w:tc>
        <w:tc>
          <w:tcPr>
            <w:tcW w:w="8280" w:type="dxa"/>
            <w:gridSpan w:val="3"/>
            <w:tcMar>
              <w:bottom w:w="216" w:type="dxa"/>
            </w:tcMar>
          </w:tcPr>
          <w:p w14:paraId="531F4F25" w14:textId="77777777" w:rsidR="00F513BA" w:rsidRPr="000C300B" w:rsidRDefault="00F513BA" w:rsidP="00F513BA">
            <w:pPr>
              <w:keepNext/>
              <w:keepLines/>
              <w:rPr>
                <w:rFonts w:ascii="Tahoma" w:hAnsi="Tahoma" w:cs="Tahoma"/>
                <w:sz w:val="20"/>
                <w:lang w:eastAsia="ja-JP"/>
              </w:rPr>
            </w:pPr>
            <w:r w:rsidRPr="000C300B">
              <w:rPr>
                <w:rFonts w:ascii="Tahoma" w:hAnsi="Tahoma" w:cs="Tahoma"/>
                <w:sz w:val="20"/>
                <w:lang w:eastAsia="ja-JP"/>
              </w:rPr>
              <w:t>Suggestion for Change discussed at F16 and agenda item assigned.</w:t>
            </w:r>
          </w:p>
          <w:p w14:paraId="732C27F0" w14:textId="77777777" w:rsidR="00F513BA" w:rsidRPr="000C300B" w:rsidRDefault="00F513BA" w:rsidP="00F513BA">
            <w:pPr>
              <w:keepNext/>
              <w:keepLines/>
              <w:rPr>
                <w:rFonts w:ascii="Tahoma" w:hAnsi="Tahoma" w:cs="Tahoma"/>
                <w:sz w:val="20"/>
              </w:rPr>
            </w:pPr>
            <w:r w:rsidRPr="000C300B">
              <w:rPr>
                <w:rFonts w:ascii="Tahoma" w:hAnsi="Tahoma" w:cs="Tahoma"/>
                <w:sz w:val="20"/>
                <w:lang w:eastAsia="ja-JP"/>
              </w:rPr>
              <w:t xml:space="preserve">05/09/17:  </w:t>
            </w:r>
            <w:r w:rsidRPr="000C300B">
              <w:rPr>
                <w:rFonts w:ascii="Tahoma" w:hAnsi="Tahoma" w:cs="Tahoma"/>
                <w:sz w:val="20"/>
              </w:rPr>
              <w:t>Reviewed and discussed at Spring ’17 Mtg. Rev 1 will be balloted as reviewed.</w:t>
            </w:r>
          </w:p>
          <w:p w14:paraId="000518CE" w14:textId="77777777" w:rsidR="00F513BA" w:rsidRPr="000C300B" w:rsidRDefault="00F513BA" w:rsidP="00F513BA">
            <w:pPr>
              <w:keepNext/>
              <w:keepLines/>
              <w:rPr>
                <w:rFonts w:ascii="Tahoma" w:hAnsi="Tahoma" w:cs="Tahoma"/>
                <w:b/>
                <w:sz w:val="20"/>
              </w:rPr>
            </w:pPr>
            <w:r w:rsidRPr="000C300B">
              <w:rPr>
                <w:rFonts w:ascii="Tahoma" w:hAnsi="Tahoma" w:cs="Tahoma"/>
                <w:b/>
                <w:sz w:val="20"/>
              </w:rPr>
              <w:t>Ballot 4202: 28 Affirm, 8 Affirm+C, 4 Neg, 0 Abs, 10 NR</w:t>
            </w:r>
          </w:p>
          <w:p w14:paraId="5E9538A1" w14:textId="77777777" w:rsidR="00F513BA" w:rsidRPr="000C300B" w:rsidRDefault="00F513BA" w:rsidP="00F513BA">
            <w:pPr>
              <w:keepNext/>
              <w:keepLines/>
              <w:rPr>
                <w:rFonts w:ascii="Tahoma" w:hAnsi="Tahoma" w:cs="Tahoma"/>
                <w:sz w:val="20"/>
              </w:rPr>
            </w:pPr>
            <w:r w:rsidRPr="000C300B">
              <w:rPr>
                <w:rFonts w:ascii="Tahoma" w:hAnsi="Tahoma" w:cs="Tahoma"/>
                <w:sz w:val="20"/>
              </w:rPr>
              <w:t>11/14/17: Passed to Re-Ballot w / Changes as Discussed at Fall ’17 Mtg.</w:t>
            </w:r>
          </w:p>
          <w:p w14:paraId="1DAA4F42" w14:textId="77777777" w:rsidR="00F513BA" w:rsidRPr="000C300B" w:rsidRDefault="00F513BA" w:rsidP="00F513BA">
            <w:pPr>
              <w:keepNext/>
              <w:keepLines/>
              <w:rPr>
                <w:rFonts w:ascii="Tahoma" w:hAnsi="Tahoma" w:cs="Tahoma"/>
                <w:b/>
                <w:sz w:val="20"/>
              </w:rPr>
            </w:pPr>
            <w:r w:rsidRPr="000C300B">
              <w:rPr>
                <w:rFonts w:ascii="Tahoma" w:hAnsi="Tahoma" w:cs="Tahoma"/>
                <w:b/>
                <w:sz w:val="20"/>
              </w:rPr>
              <w:t>Ballot 4385:  42 Affirm, 8 Affirm+C, 5 Neg, 8 Abs, 19 NR</w:t>
            </w:r>
          </w:p>
          <w:p w14:paraId="29AF655A" w14:textId="77777777" w:rsidR="00F513BA" w:rsidRPr="000C300B" w:rsidRDefault="00F513BA" w:rsidP="00F513BA">
            <w:pPr>
              <w:keepNext/>
              <w:keepLines/>
              <w:rPr>
                <w:rFonts w:ascii="Tahoma" w:hAnsi="Tahoma" w:cs="Tahoma"/>
                <w:sz w:val="20"/>
              </w:rPr>
            </w:pPr>
            <w:r w:rsidRPr="000C300B">
              <w:rPr>
                <w:rFonts w:ascii="Tahoma" w:hAnsi="Tahoma" w:cs="Tahoma"/>
                <w:sz w:val="20"/>
              </w:rPr>
              <w:t>04/17/18:  Remains “On Hold” Pending Resolution of Negative Comments. Suggestion to move Annex C checklist into API RP 575. Straw poll – all present 17 Move, 8 Keep. Owners Only – 9 Move, 3 Keep.</w:t>
            </w:r>
          </w:p>
          <w:p w14:paraId="48D00762" w14:textId="77777777" w:rsidR="00F513BA" w:rsidRPr="000C300B" w:rsidRDefault="00F513BA" w:rsidP="00F513BA">
            <w:pPr>
              <w:keepNext/>
              <w:keepLines/>
              <w:rPr>
                <w:rFonts w:ascii="Tahoma" w:hAnsi="Tahoma" w:cs="Tahoma"/>
                <w:sz w:val="20"/>
              </w:rPr>
            </w:pPr>
            <w:r w:rsidRPr="000C300B">
              <w:rPr>
                <w:rFonts w:ascii="Tahoma" w:hAnsi="Tahoma" w:cs="Tahoma"/>
                <w:sz w:val="20"/>
              </w:rPr>
              <w:t>11/13/18: Passed to re-ballot with Checklist changes as reviewed during Fall 2018 Meeting.</w:t>
            </w:r>
          </w:p>
          <w:p w14:paraId="6FB824B3" w14:textId="77777777" w:rsidR="00F513BA" w:rsidRPr="000C300B" w:rsidRDefault="00F513BA" w:rsidP="00F513BA">
            <w:pPr>
              <w:keepNext/>
              <w:keepLines/>
              <w:rPr>
                <w:rFonts w:ascii="Tahoma" w:hAnsi="Tahoma" w:cs="Tahoma"/>
                <w:b/>
                <w:sz w:val="20"/>
              </w:rPr>
            </w:pPr>
            <w:r w:rsidRPr="000C300B">
              <w:rPr>
                <w:rFonts w:ascii="Tahoma" w:hAnsi="Tahoma" w:cs="Tahoma"/>
                <w:b/>
                <w:sz w:val="20"/>
              </w:rPr>
              <w:t>Ballot:  51 Affirm, 5 Affirm+C, 3 Neg., 7 Abs., 23 NR</w:t>
            </w:r>
          </w:p>
          <w:p w14:paraId="0664C8AA" w14:textId="77777777" w:rsidR="00F513BA" w:rsidRPr="000C300B" w:rsidRDefault="00F513BA" w:rsidP="00F513BA">
            <w:pPr>
              <w:keepNext/>
              <w:keepLines/>
              <w:rPr>
                <w:rFonts w:ascii="Tahoma" w:hAnsi="Tahoma" w:cs="Tahoma"/>
                <w:sz w:val="20"/>
              </w:rPr>
            </w:pPr>
            <w:r w:rsidRPr="000C300B">
              <w:rPr>
                <w:rFonts w:ascii="Tahoma" w:hAnsi="Tahoma" w:cs="Tahoma"/>
                <w:sz w:val="20"/>
              </w:rPr>
              <w:t>05/07/19:  Remains “On Hold” pending resolution of Negative Ballots (D. Boley Absent).</w:t>
            </w:r>
          </w:p>
          <w:p w14:paraId="6372C8F2" w14:textId="77777777" w:rsidR="00F513BA" w:rsidRPr="000C300B" w:rsidRDefault="00F513BA" w:rsidP="00F513BA">
            <w:pPr>
              <w:keepNext/>
              <w:keepLines/>
              <w:rPr>
                <w:rFonts w:ascii="Tahoma" w:hAnsi="Tahoma" w:cs="Tahoma"/>
                <w:sz w:val="20"/>
              </w:rPr>
            </w:pPr>
            <w:r w:rsidRPr="000C300B">
              <w:rPr>
                <w:rFonts w:ascii="Tahoma" w:hAnsi="Tahoma" w:cs="Tahoma"/>
                <w:sz w:val="20"/>
              </w:rPr>
              <w:t>11/19/19:  Remains “On Hold” pending further evaluation and reconsideration.</w:t>
            </w:r>
          </w:p>
          <w:p w14:paraId="4593C5AE" w14:textId="77777777" w:rsidR="00F513BA" w:rsidRPr="000C300B" w:rsidRDefault="00F513BA" w:rsidP="00F513BA">
            <w:pPr>
              <w:keepNext/>
              <w:keepLines/>
              <w:rPr>
                <w:rFonts w:ascii="Tahoma" w:hAnsi="Tahoma" w:cs="Tahoma"/>
                <w:sz w:val="20"/>
              </w:rPr>
            </w:pPr>
            <w:r w:rsidRPr="000C300B">
              <w:rPr>
                <w:rFonts w:ascii="Tahoma" w:hAnsi="Tahoma" w:cs="Tahoma"/>
                <w:sz w:val="20"/>
              </w:rPr>
              <w:t>11/17/20:  Remains “On Hold” pending further evaluation and reconsideration (D. Boley Absent).</w:t>
            </w:r>
          </w:p>
          <w:p w14:paraId="7EABBE81" w14:textId="77777777" w:rsidR="00F513BA" w:rsidRPr="000C300B" w:rsidRDefault="00F513BA" w:rsidP="00F513BA">
            <w:pPr>
              <w:rPr>
                <w:rFonts w:ascii="Tahoma" w:hAnsi="Tahoma" w:cs="Tahoma"/>
                <w:sz w:val="20"/>
              </w:rPr>
            </w:pPr>
            <w:r w:rsidRPr="000C300B">
              <w:rPr>
                <w:rFonts w:ascii="Tahoma" w:hAnsi="Tahoma" w:cs="Tahoma"/>
                <w:sz w:val="20"/>
              </w:rPr>
              <w:t>5/18/21: Remains “On Hold” pending further evaluation and revision. S/G about evenly split on going forward vs. dropping altogether.</w:t>
            </w:r>
            <w:r w:rsidRPr="000C300B">
              <w:rPr>
                <w:rFonts w:ascii="Tahoma" w:hAnsi="Tahoma" w:cs="Tahoma"/>
                <w:sz w:val="20"/>
              </w:rPr>
              <w:br/>
              <w:t>11/16.21: “On-Hold” pending further work until Spring 2022 Meeting.  Assigned item to Sue Marie Wenner.</w:t>
            </w:r>
          </w:p>
          <w:p w14:paraId="415451E9" w14:textId="77777777" w:rsidR="00CB716C" w:rsidRPr="000C300B" w:rsidRDefault="00CB716C" w:rsidP="00F513BA">
            <w:pPr>
              <w:rPr>
                <w:rFonts w:ascii="Tahoma" w:hAnsi="Tahoma" w:cs="Tahoma"/>
                <w:b/>
                <w:bCs/>
                <w:sz w:val="20"/>
              </w:rPr>
            </w:pPr>
          </w:p>
          <w:p w14:paraId="5CA15374" w14:textId="38DDEA91" w:rsidR="00CB716C" w:rsidRPr="000C300B" w:rsidRDefault="00CB716C" w:rsidP="00F513BA">
            <w:pPr>
              <w:rPr>
                <w:rFonts w:ascii="Tahoma" w:hAnsi="Tahoma" w:cs="Tahoma"/>
                <w:b/>
                <w:bCs/>
                <w:sz w:val="20"/>
              </w:rPr>
            </w:pPr>
            <w:r w:rsidRPr="000C300B">
              <w:rPr>
                <w:rFonts w:ascii="Tahoma" w:hAnsi="Tahoma" w:cs="Tahoma"/>
                <w:b/>
                <w:bCs/>
                <w:sz w:val="20"/>
              </w:rPr>
              <w:t>2022 – Note changes listed below</w:t>
            </w:r>
          </w:p>
        </w:tc>
      </w:tr>
    </w:tbl>
    <w:p w14:paraId="08E45482" w14:textId="347C867B" w:rsidR="008E26FE" w:rsidRPr="000C300B" w:rsidRDefault="008E26FE" w:rsidP="006E297B">
      <w:pPr>
        <w:rPr>
          <w:rFonts w:ascii="Tahoma" w:hAnsi="Tahoma" w:cs="Tahoma"/>
        </w:rPr>
      </w:pPr>
    </w:p>
    <w:p w14:paraId="283FF34D" w14:textId="3865A9EA" w:rsidR="00CB716C" w:rsidRPr="000C300B" w:rsidRDefault="00CB716C" w:rsidP="006E297B">
      <w:pPr>
        <w:rPr>
          <w:rFonts w:ascii="Tahoma" w:hAnsi="Tahoma" w:cs="Tahoma"/>
        </w:rPr>
      </w:pPr>
    </w:p>
    <w:p w14:paraId="2F3440CA" w14:textId="02A64381" w:rsidR="00CB716C" w:rsidRPr="000C300B" w:rsidRDefault="00CB716C" w:rsidP="006E297B">
      <w:pPr>
        <w:rPr>
          <w:rFonts w:ascii="Tahoma" w:hAnsi="Tahoma" w:cs="Tahoma"/>
        </w:rPr>
      </w:pPr>
    </w:p>
    <w:p w14:paraId="3F784F3B" w14:textId="05845A17" w:rsidR="00CB716C" w:rsidRPr="000C300B" w:rsidRDefault="00CB716C" w:rsidP="006E297B">
      <w:pPr>
        <w:rPr>
          <w:rFonts w:ascii="Tahoma" w:hAnsi="Tahoma" w:cs="Tahoma"/>
        </w:rPr>
      </w:pPr>
    </w:p>
    <w:p w14:paraId="4180CBB1" w14:textId="05132D01" w:rsidR="00CB716C" w:rsidRPr="000C300B" w:rsidRDefault="00CB716C">
      <w:pPr>
        <w:rPr>
          <w:rFonts w:ascii="Tahoma" w:hAnsi="Tahoma" w:cs="Tahoma"/>
        </w:rPr>
      </w:pPr>
      <w:r w:rsidRPr="000C300B">
        <w:rPr>
          <w:rFonts w:ascii="Tahoma" w:hAnsi="Tahoma" w:cs="Tahoma"/>
        </w:rPr>
        <w:br w:type="page"/>
      </w:r>
    </w:p>
    <w:p w14:paraId="4E67D063" w14:textId="77777777" w:rsidR="005924B9" w:rsidRPr="00D77F44" w:rsidRDefault="005924B9" w:rsidP="005924B9">
      <w:pPr>
        <w:spacing w:line="328" w:lineRule="exact"/>
        <w:jc w:val="center"/>
        <w:textAlignment w:val="baseline"/>
        <w:rPr>
          <w:rFonts w:ascii="Tahoma" w:eastAsia="Arial" w:hAnsi="Tahoma" w:cs="Tahoma"/>
          <w:bCs/>
          <w:color w:val="000000"/>
          <w:sz w:val="27"/>
        </w:rPr>
      </w:pPr>
      <w:r w:rsidRPr="00D77F44">
        <w:rPr>
          <w:rFonts w:ascii="Tahoma" w:eastAsia="Arial" w:hAnsi="Tahoma" w:cs="Tahoma"/>
          <w:b/>
          <w:color w:val="000000"/>
          <w:sz w:val="27"/>
        </w:rPr>
        <w:lastRenderedPageBreak/>
        <w:t xml:space="preserve">Annex C </w:t>
      </w:r>
      <w:r w:rsidRPr="00D77F44">
        <w:rPr>
          <w:rFonts w:ascii="Tahoma" w:eastAsia="Arial" w:hAnsi="Tahoma" w:cs="Tahoma"/>
          <w:b/>
          <w:color w:val="000000"/>
          <w:sz w:val="27"/>
        </w:rPr>
        <w:br/>
      </w:r>
      <w:r w:rsidRPr="00D77F44">
        <w:rPr>
          <w:rFonts w:ascii="Tahoma" w:eastAsia="Arial" w:hAnsi="Tahoma" w:cs="Tahoma"/>
          <w:bCs/>
          <w:color w:val="000000"/>
          <w:sz w:val="27"/>
        </w:rPr>
        <w:t>(informative)</w:t>
      </w:r>
    </w:p>
    <w:p w14:paraId="4E84A444" w14:textId="77777777" w:rsidR="00287B4C" w:rsidRDefault="00287B4C" w:rsidP="00287B4C">
      <w:pPr>
        <w:pStyle w:val="Heading1"/>
        <w:numPr>
          <w:ilvl w:val="0"/>
          <w:numId w:val="0"/>
        </w:numPr>
        <w:spacing w:before="60"/>
        <w:rPr>
          <w:ins w:id="0" w:author="Author"/>
          <w:rFonts w:ascii="Tahoma" w:hAnsi="Tahoma" w:cs="Tahoma"/>
          <w:b w:val="0"/>
          <w:bCs w:val="0"/>
          <w:sz w:val="24"/>
          <w:szCs w:val="24"/>
        </w:rPr>
      </w:pPr>
      <w:ins w:id="1" w:author="Author">
        <w:r w:rsidRPr="00FC33D2">
          <w:rPr>
            <w:rFonts w:ascii="Tahoma" w:hAnsi="Tahoma" w:cs="Tahoma"/>
            <w:b w:val="0"/>
            <w:bCs w:val="0"/>
            <w:sz w:val="24"/>
            <w:szCs w:val="24"/>
          </w:rPr>
          <w:t>External</w:t>
        </w:r>
        <w:r>
          <w:rPr>
            <w:rFonts w:ascii="Tahoma" w:hAnsi="Tahoma" w:cs="Tahoma"/>
            <w:b w:val="0"/>
            <w:bCs w:val="0"/>
            <w:sz w:val="24"/>
            <w:szCs w:val="24"/>
          </w:rPr>
          <w:t xml:space="preserve"> (section 1-8)</w:t>
        </w:r>
        <w:r w:rsidRPr="00FC33D2">
          <w:rPr>
            <w:rFonts w:ascii="Tahoma" w:hAnsi="Tahoma" w:cs="Tahoma"/>
            <w:b w:val="0"/>
            <w:bCs w:val="0"/>
            <w:sz w:val="24"/>
            <w:szCs w:val="24"/>
          </w:rPr>
          <w:t xml:space="preserve"> and Internal </w:t>
        </w:r>
        <w:r>
          <w:rPr>
            <w:rFonts w:ascii="Tahoma" w:hAnsi="Tahoma" w:cs="Tahoma"/>
            <w:b w:val="0"/>
            <w:bCs w:val="0"/>
            <w:sz w:val="24"/>
            <w:szCs w:val="24"/>
          </w:rPr>
          <w:t xml:space="preserve">(section 9-14) </w:t>
        </w:r>
        <w:r w:rsidRPr="00FC33D2">
          <w:rPr>
            <w:rFonts w:ascii="Tahoma" w:hAnsi="Tahoma" w:cs="Tahoma"/>
            <w:b w:val="0"/>
            <w:bCs w:val="0"/>
            <w:sz w:val="24"/>
            <w:szCs w:val="24"/>
          </w:rPr>
          <w:t>Checklist</w:t>
        </w:r>
        <w:r>
          <w:rPr>
            <w:rFonts w:ascii="Tahoma" w:hAnsi="Tahoma" w:cs="Tahoma"/>
            <w:b w:val="0"/>
            <w:bCs w:val="0"/>
            <w:sz w:val="24"/>
            <w:szCs w:val="24"/>
          </w:rPr>
          <w:t>s</w:t>
        </w:r>
        <w:r w:rsidRPr="00FC33D2">
          <w:rPr>
            <w:rFonts w:ascii="Tahoma" w:hAnsi="Tahoma" w:cs="Tahoma"/>
            <w:b w:val="0"/>
            <w:bCs w:val="0"/>
            <w:sz w:val="24"/>
            <w:szCs w:val="24"/>
          </w:rPr>
          <w:t xml:space="preserve"> </w:t>
        </w:r>
        <w:r>
          <w:rPr>
            <w:rFonts w:ascii="Tahoma" w:hAnsi="Tahoma" w:cs="Tahoma"/>
            <w:b w:val="0"/>
            <w:bCs w:val="0"/>
            <w:sz w:val="24"/>
            <w:szCs w:val="24"/>
          </w:rPr>
          <w:t>for Tank Inspections</w:t>
        </w:r>
      </w:ins>
    </w:p>
    <w:p w14:paraId="7FB23C94" w14:textId="015900E9" w:rsidR="005924B9" w:rsidRPr="00287B4C" w:rsidDel="00287B4C" w:rsidRDefault="005924B9" w:rsidP="005924B9">
      <w:pPr>
        <w:spacing w:before="240" w:line="317" w:lineRule="exact"/>
        <w:jc w:val="center"/>
        <w:textAlignment w:val="baseline"/>
        <w:rPr>
          <w:del w:id="2" w:author="Author"/>
          <w:rFonts w:ascii="Tahoma" w:eastAsia="Arial" w:hAnsi="Tahoma" w:cs="Tahoma"/>
          <w:bCs/>
          <w:color w:val="000000"/>
          <w:szCs w:val="22"/>
        </w:rPr>
      </w:pPr>
      <w:del w:id="3" w:author="Author">
        <w:r w:rsidRPr="00287B4C" w:rsidDel="00287B4C">
          <w:rPr>
            <w:rFonts w:ascii="Tahoma" w:eastAsia="Arial" w:hAnsi="Tahoma" w:cs="Tahoma"/>
            <w:bCs/>
            <w:color w:val="000000"/>
            <w:szCs w:val="22"/>
          </w:rPr>
          <w:delText>Checklists for Tank Inspection</w:delText>
        </w:r>
      </w:del>
    </w:p>
    <w:p w14:paraId="73CAF911" w14:textId="2BAC3789" w:rsidR="005924B9" w:rsidRDefault="005924B9" w:rsidP="005324C0">
      <w:pPr>
        <w:pStyle w:val="Heading1"/>
        <w:numPr>
          <w:ilvl w:val="0"/>
          <w:numId w:val="0"/>
        </w:numPr>
        <w:spacing w:before="60"/>
        <w:rPr>
          <w:rFonts w:ascii="Tahoma" w:hAnsi="Tahoma" w:cs="Tahoma"/>
          <w:b w:val="0"/>
          <w:bCs w:val="0"/>
          <w:sz w:val="24"/>
          <w:szCs w:val="24"/>
        </w:rPr>
      </w:pPr>
      <w:r w:rsidRPr="005324C0">
        <w:rPr>
          <w:rFonts w:ascii="Tahoma" w:hAnsi="Tahoma" w:cs="Tahoma"/>
          <w:b w:val="0"/>
          <w:bCs w:val="0"/>
          <w:sz w:val="24"/>
          <w:szCs w:val="24"/>
        </w:rPr>
        <w:t xml:space="preserve">Annex C contains sample </w:t>
      </w:r>
      <w:ins w:id="4" w:author="Author">
        <w:r w:rsidR="00287B4C">
          <w:rPr>
            <w:rFonts w:ascii="Tahoma" w:hAnsi="Tahoma" w:cs="Tahoma"/>
            <w:b w:val="0"/>
            <w:bCs w:val="0"/>
            <w:sz w:val="24"/>
            <w:szCs w:val="24"/>
          </w:rPr>
          <w:t xml:space="preserve">checklist guides for </w:t>
        </w:r>
      </w:ins>
      <w:del w:id="5" w:author="Author">
        <w:r w:rsidRPr="005324C0" w:rsidDel="00287B4C">
          <w:rPr>
            <w:rFonts w:ascii="Tahoma" w:hAnsi="Tahoma" w:cs="Tahoma"/>
            <w:b w:val="0"/>
            <w:bCs w:val="0"/>
            <w:sz w:val="24"/>
            <w:szCs w:val="24"/>
          </w:rPr>
          <w:delText xml:space="preserve">checklists illustrating </w:delText>
        </w:r>
      </w:del>
      <w:r w:rsidRPr="005324C0">
        <w:rPr>
          <w:rFonts w:ascii="Tahoma" w:hAnsi="Tahoma" w:cs="Tahoma"/>
          <w:b w:val="0"/>
          <w:bCs w:val="0"/>
          <w:sz w:val="24"/>
          <w:szCs w:val="24"/>
        </w:rPr>
        <w:t>tank components and auxiliary items that should be considered for internal and external inspection of tanks. This information is provided as guidance to the owner/operator for developing an inspection assessment schedule for any specific tank installation. The checklist format facilitates the recording of inspection findings</w:t>
      </w:r>
      <w:ins w:id="6" w:author="Author">
        <w:r w:rsidR="00287B4C">
          <w:rPr>
            <w:rFonts w:ascii="Tahoma" w:hAnsi="Tahoma" w:cs="Tahoma"/>
            <w:b w:val="0"/>
            <w:bCs w:val="0"/>
            <w:sz w:val="24"/>
            <w:szCs w:val="24"/>
          </w:rPr>
          <w:t xml:space="preserve"> </w:t>
        </w:r>
        <w:r w:rsidR="00287B4C">
          <w:rPr>
            <w:rFonts w:ascii="Tahoma" w:hAnsi="Tahoma" w:cs="Tahoma"/>
            <w:b w:val="0"/>
            <w:bCs w:val="0"/>
            <w:sz w:val="24"/>
            <w:szCs w:val="24"/>
          </w:rPr>
          <w:t>starting at the bottom and rising to the top of the tank.</w:t>
        </w:r>
      </w:ins>
    </w:p>
    <w:p w14:paraId="0AD1DC43" w14:textId="77777777" w:rsidR="00287B4C" w:rsidRPr="00287B4C" w:rsidRDefault="00287B4C" w:rsidP="00287B4C">
      <w:pPr>
        <w:rPr>
          <w:rFonts w:eastAsia="Arial"/>
        </w:rPr>
      </w:pPr>
    </w:p>
    <w:p w14:paraId="477CD1DA" w14:textId="349DE694" w:rsidR="005924B9" w:rsidRDefault="005924B9" w:rsidP="005324C0">
      <w:pPr>
        <w:pStyle w:val="Heading1"/>
        <w:numPr>
          <w:ilvl w:val="0"/>
          <w:numId w:val="0"/>
        </w:numPr>
        <w:spacing w:before="60"/>
        <w:rPr>
          <w:rFonts w:ascii="Tahoma" w:hAnsi="Tahoma" w:cs="Tahoma"/>
          <w:b w:val="0"/>
          <w:bCs w:val="0"/>
          <w:sz w:val="24"/>
          <w:szCs w:val="24"/>
        </w:rPr>
      </w:pPr>
      <w:r w:rsidRPr="005324C0">
        <w:rPr>
          <w:rFonts w:ascii="Tahoma" w:hAnsi="Tahoma" w:cs="Tahoma"/>
          <w:b w:val="0"/>
          <w:bCs w:val="0"/>
          <w:sz w:val="24"/>
          <w:szCs w:val="24"/>
        </w:rPr>
        <w:t>NOTE 1</w:t>
      </w:r>
      <w:ins w:id="7" w:author="Author">
        <w:r w:rsidR="00C16CA1">
          <w:rPr>
            <w:rFonts w:ascii="Tahoma" w:hAnsi="Tahoma" w:cs="Tahoma"/>
            <w:b w:val="0"/>
            <w:bCs w:val="0"/>
            <w:sz w:val="24"/>
            <w:szCs w:val="24"/>
          </w:rPr>
          <w:t xml:space="preserve">: </w:t>
        </w:r>
      </w:ins>
      <w:r w:rsidR="00287B4C">
        <w:rPr>
          <w:rFonts w:ascii="Tahoma" w:hAnsi="Tahoma" w:cs="Tahoma"/>
          <w:b w:val="0"/>
          <w:bCs w:val="0"/>
          <w:sz w:val="24"/>
          <w:szCs w:val="24"/>
        </w:rPr>
        <w:t xml:space="preserve">  </w:t>
      </w:r>
      <w:r w:rsidRPr="005324C0">
        <w:rPr>
          <w:rFonts w:ascii="Tahoma" w:hAnsi="Tahoma" w:cs="Tahoma"/>
          <w:b w:val="0"/>
          <w:bCs w:val="0"/>
          <w:sz w:val="24"/>
          <w:szCs w:val="24"/>
        </w:rPr>
        <w:t>Users of checklists should not rely exclusively on the information contained in this document. Sound business,</w:t>
      </w:r>
      <w:r w:rsidR="00287B4C">
        <w:rPr>
          <w:rFonts w:ascii="Tahoma" w:hAnsi="Tahoma" w:cs="Tahoma"/>
          <w:b w:val="0"/>
          <w:bCs w:val="0"/>
          <w:sz w:val="24"/>
          <w:szCs w:val="24"/>
        </w:rPr>
        <w:t xml:space="preserve"> </w:t>
      </w:r>
      <w:r w:rsidRPr="005324C0">
        <w:rPr>
          <w:rFonts w:ascii="Tahoma" w:hAnsi="Tahoma" w:cs="Tahoma"/>
          <w:b w:val="0"/>
          <w:bCs w:val="0"/>
          <w:sz w:val="24"/>
          <w:szCs w:val="24"/>
        </w:rPr>
        <w:t>scientific, engineering, and safety judgment should be used in employing the information contained herein.</w:t>
      </w:r>
    </w:p>
    <w:p w14:paraId="57E6682D" w14:textId="77777777" w:rsidR="005324C0" w:rsidRPr="005324C0" w:rsidRDefault="005324C0" w:rsidP="005324C0">
      <w:pPr>
        <w:rPr>
          <w:rFonts w:eastAsia="Arial"/>
        </w:rPr>
      </w:pPr>
    </w:p>
    <w:p w14:paraId="72FF7D2B" w14:textId="40168787" w:rsidR="005924B9" w:rsidRDefault="005924B9" w:rsidP="005324C0">
      <w:pPr>
        <w:pStyle w:val="Heading1"/>
        <w:numPr>
          <w:ilvl w:val="0"/>
          <w:numId w:val="0"/>
        </w:numPr>
        <w:spacing w:before="60"/>
        <w:rPr>
          <w:ins w:id="8" w:author="Author"/>
          <w:rFonts w:ascii="Tahoma" w:hAnsi="Tahoma" w:cs="Tahoma"/>
          <w:b w:val="0"/>
          <w:bCs w:val="0"/>
          <w:sz w:val="24"/>
          <w:szCs w:val="24"/>
        </w:rPr>
      </w:pPr>
      <w:r w:rsidRPr="005324C0">
        <w:rPr>
          <w:rFonts w:ascii="Tahoma" w:hAnsi="Tahoma" w:cs="Tahoma"/>
          <w:b w:val="0"/>
          <w:bCs w:val="0"/>
          <w:sz w:val="24"/>
          <w:szCs w:val="24"/>
        </w:rPr>
        <w:t>NOTE 2</w:t>
      </w:r>
      <w:ins w:id="9" w:author="Author">
        <w:r w:rsidR="00C16CA1">
          <w:rPr>
            <w:rFonts w:ascii="Tahoma" w:hAnsi="Tahoma" w:cs="Tahoma"/>
            <w:b w:val="0"/>
            <w:bCs w:val="0"/>
            <w:sz w:val="24"/>
            <w:szCs w:val="24"/>
          </w:rPr>
          <w:t xml:space="preserve">: </w:t>
        </w:r>
      </w:ins>
      <w:r w:rsidRPr="005324C0">
        <w:rPr>
          <w:rFonts w:ascii="Tahoma" w:hAnsi="Tahoma" w:cs="Tahoma"/>
          <w:b w:val="0"/>
          <w:bCs w:val="0"/>
          <w:sz w:val="24"/>
          <w:szCs w:val="24"/>
        </w:rPr>
        <w:t xml:space="preserve"> </w:t>
      </w:r>
      <w:r w:rsidR="00287B4C">
        <w:rPr>
          <w:rFonts w:ascii="Tahoma" w:hAnsi="Tahoma" w:cs="Tahoma"/>
          <w:b w:val="0"/>
          <w:bCs w:val="0"/>
          <w:sz w:val="24"/>
          <w:szCs w:val="24"/>
        </w:rPr>
        <w:t xml:space="preserve"> </w:t>
      </w:r>
      <w:r w:rsidRPr="005324C0">
        <w:rPr>
          <w:rFonts w:ascii="Tahoma" w:hAnsi="Tahoma" w:cs="Tahoma"/>
          <w:b w:val="0"/>
          <w:bCs w:val="0"/>
          <w:sz w:val="24"/>
          <w:szCs w:val="24"/>
        </w:rPr>
        <w:t>Where applicable, authorities having jurisdiction should be consulted</w:t>
      </w:r>
    </w:p>
    <w:p w14:paraId="3B5A0E46" w14:textId="77777777" w:rsidR="00C16CA1" w:rsidRPr="00C16CA1" w:rsidRDefault="00C16CA1" w:rsidP="00C16CA1">
      <w:pPr>
        <w:rPr>
          <w:rPrChange w:id="10" w:author="Author">
            <w:rPr>
              <w:rFonts w:ascii="Tahoma" w:hAnsi="Tahoma" w:cs="Tahoma"/>
              <w:b w:val="0"/>
              <w:bCs w:val="0"/>
              <w:sz w:val="24"/>
              <w:szCs w:val="24"/>
            </w:rPr>
          </w:rPrChange>
        </w:rPr>
        <w:pPrChange w:id="11" w:author="Author">
          <w:pPr>
            <w:pStyle w:val="Heading1"/>
            <w:numPr>
              <w:numId w:val="0"/>
            </w:numPr>
            <w:tabs>
              <w:tab w:val="clear" w:pos="1242"/>
            </w:tabs>
            <w:spacing w:before="60"/>
            <w:ind w:left="0" w:firstLine="0"/>
          </w:pPr>
        </w:pPrChange>
      </w:pPr>
    </w:p>
    <w:p w14:paraId="0A8A49AA" w14:textId="67A9091F" w:rsidR="00C16CA1" w:rsidRDefault="00C16CA1" w:rsidP="00C16CA1">
      <w:pPr>
        <w:rPr>
          <w:ins w:id="12" w:author="Author"/>
          <w:rFonts w:ascii="Tahoma" w:hAnsi="Tahoma" w:cs="Tahoma"/>
          <w:kern w:val="32"/>
        </w:rPr>
      </w:pPr>
      <w:ins w:id="13" w:author="Author">
        <w:r>
          <w:rPr>
            <w:rFonts w:ascii="Tahoma" w:hAnsi="Tahoma" w:cs="Tahoma"/>
            <w:kern w:val="32"/>
          </w:rPr>
          <w:t>NOTE 3:</w:t>
        </w:r>
        <w:r w:rsidR="001771B8">
          <w:rPr>
            <w:rFonts w:ascii="Tahoma" w:hAnsi="Tahoma" w:cs="Tahoma"/>
            <w:kern w:val="32"/>
          </w:rPr>
          <w:t xml:space="preserve"> </w:t>
        </w:r>
        <w:r>
          <w:rPr>
            <w:rFonts w:ascii="Tahoma" w:hAnsi="Tahoma" w:cs="Tahoma"/>
            <w:kern w:val="32"/>
          </w:rPr>
          <w:t xml:space="preserve"> The references listed may not include all the information that is available in the API Standards on a given checklist item.</w:t>
        </w:r>
      </w:ins>
    </w:p>
    <w:p w14:paraId="7638B05B" w14:textId="77777777" w:rsidR="00C16CA1" w:rsidRDefault="00C16CA1" w:rsidP="00C16CA1">
      <w:pPr>
        <w:rPr>
          <w:ins w:id="14" w:author="Author"/>
          <w:rFonts w:ascii="Tahoma" w:hAnsi="Tahoma" w:cs="Tahoma"/>
          <w:kern w:val="32"/>
        </w:rPr>
      </w:pPr>
    </w:p>
    <w:p w14:paraId="7FE7ADC7" w14:textId="77777777" w:rsidR="005924B9" w:rsidRPr="005324C0" w:rsidRDefault="005924B9" w:rsidP="005324C0">
      <w:pPr>
        <w:pStyle w:val="Heading1"/>
        <w:numPr>
          <w:ilvl w:val="0"/>
          <w:numId w:val="0"/>
        </w:numPr>
        <w:rPr>
          <w:rFonts w:ascii="Tahoma" w:hAnsi="Tahoma" w:cs="Tahoma"/>
          <w:b w:val="0"/>
          <w:bCs w:val="0"/>
          <w:sz w:val="24"/>
          <w:szCs w:val="24"/>
        </w:rPr>
      </w:pPr>
    </w:p>
    <w:p w14:paraId="7F0C3770" w14:textId="5D30D792" w:rsidR="00630A8A" w:rsidRDefault="00C16CA1" w:rsidP="00E46CD4">
      <w:pPr>
        <w:rPr>
          <w:rFonts w:ascii="Tahoma" w:hAnsi="Tahoma" w:cs="Tahoma"/>
          <w:kern w:val="32"/>
        </w:rPr>
      </w:pPr>
      <w:ins w:id="15" w:author="Author">
        <w:r>
          <w:rPr>
            <w:rFonts w:ascii="Tahoma" w:hAnsi="Tahoma" w:cs="Tahoma"/>
            <w:kern w:val="32"/>
          </w:rPr>
          <w:t>THE REMAINDER IS A FRESH LOOK</w:t>
        </w:r>
      </w:ins>
    </w:p>
    <w:p w14:paraId="2F9ACB4D" w14:textId="607607C3" w:rsidR="00630A8A" w:rsidRDefault="00630A8A" w:rsidP="00E46CD4">
      <w:pPr>
        <w:rPr>
          <w:rFonts w:ascii="Tahoma" w:hAnsi="Tahoma" w:cs="Tahoma"/>
          <w:kern w:val="32"/>
        </w:rPr>
      </w:pPr>
    </w:p>
    <w:p w14:paraId="08BE7CA8" w14:textId="1808AEFE" w:rsidR="00E46CD4" w:rsidRPr="00E46CD4" w:rsidRDefault="00E46CD4" w:rsidP="00E46CD4"/>
    <w:p w14:paraId="7687EABA" w14:textId="77777777" w:rsidR="00CB716C" w:rsidRPr="000C300B" w:rsidRDefault="00CB716C" w:rsidP="00CB716C">
      <w:pPr>
        <w:pStyle w:val="Heading1"/>
        <w:numPr>
          <w:ilvl w:val="0"/>
          <w:numId w:val="0"/>
        </w:numPr>
        <w:rPr>
          <w:rFonts w:ascii="Tahoma" w:hAnsi="Tahoma" w:cs="Tahoma"/>
        </w:rPr>
      </w:pPr>
      <w:r w:rsidRPr="00FC33D2">
        <w:rPr>
          <w:rFonts w:ascii="Tahoma" w:hAnsi="Tahoma" w:cs="Tahoma"/>
          <w:highlight w:val="lightGray"/>
        </w:rPr>
        <w:t>External Checklist</w:t>
      </w:r>
    </w:p>
    <w:p w14:paraId="5744D7F5" w14:textId="77777777" w:rsidR="00CB716C" w:rsidRPr="000C300B" w:rsidRDefault="00CB716C" w:rsidP="00476C52">
      <w:pPr>
        <w:pStyle w:val="Heading1"/>
        <w:tabs>
          <w:tab w:val="clear" w:pos="1242"/>
          <w:tab w:val="num" w:pos="432"/>
        </w:tabs>
        <w:ind w:left="432"/>
        <w:rPr>
          <w:rFonts w:ascii="Tahoma" w:hAnsi="Tahoma" w:cs="Tahoma"/>
        </w:rPr>
      </w:pPr>
      <w:r w:rsidRPr="000C300B">
        <w:rPr>
          <w:rFonts w:ascii="Tahoma" w:hAnsi="Tahoma" w:cs="Tahoma"/>
        </w:rPr>
        <w:t>Secondary Containment</w:t>
      </w:r>
    </w:p>
    <w:tbl>
      <w:tblPr>
        <w:tblStyle w:val="TableGrid"/>
        <w:tblW w:w="9648" w:type="dxa"/>
        <w:tblCellMar>
          <w:top w:w="43" w:type="dxa"/>
          <w:left w:w="115" w:type="dxa"/>
          <w:bottom w:w="43" w:type="dxa"/>
          <w:right w:w="115" w:type="dxa"/>
        </w:tblCellMar>
        <w:tblLook w:val="04A0" w:firstRow="1" w:lastRow="0" w:firstColumn="1" w:lastColumn="0" w:noHBand="0" w:noVBand="1"/>
      </w:tblPr>
      <w:tblGrid>
        <w:gridCol w:w="576"/>
        <w:gridCol w:w="4320"/>
        <w:gridCol w:w="432"/>
        <w:gridCol w:w="4320"/>
      </w:tblGrid>
      <w:tr w:rsidR="00CB716C" w:rsidRPr="000C300B" w14:paraId="743D4FDE" w14:textId="77777777" w:rsidTr="00D10824">
        <w:trPr>
          <w:trHeight w:val="720"/>
        </w:trPr>
        <w:tc>
          <w:tcPr>
            <w:tcW w:w="576" w:type="dxa"/>
            <w:vAlign w:val="center"/>
          </w:tcPr>
          <w:p w14:paraId="071DAB8C" w14:textId="184FD361" w:rsidR="00CB716C" w:rsidRPr="00931FBD" w:rsidRDefault="00931FBD" w:rsidP="00931FBD">
            <w:pPr>
              <w:contextualSpacing/>
              <w:rPr>
                <w:rFonts w:ascii="Tahoma" w:hAnsi="Tahoma" w:cs="Tahoma"/>
              </w:rPr>
            </w:pPr>
            <w:r>
              <w:rPr>
                <w:rFonts w:ascii="Tahoma" w:hAnsi="Tahoma" w:cs="Tahoma"/>
              </w:rPr>
              <w:t>1.1</w:t>
            </w:r>
          </w:p>
        </w:tc>
        <w:tc>
          <w:tcPr>
            <w:tcW w:w="4320" w:type="dxa"/>
            <w:vAlign w:val="center"/>
          </w:tcPr>
          <w:p w14:paraId="184ACFA9" w14:textId="77777777" w:rsidR="00CB716C" w:rsidRPr="000C300B" w:rsidRDefault="00CB716C" w:rsidP="00D10824">
            <w:pPr>
              <w:keepLines/>
              <w:rPr>
                <w:rFonts w:ascii="Tahoma" w:hAnsi="Tahoma" w:cs="Tahoma"/>
              </w:rPr>
            </w:pPr>
            <w:r w:rsidRPr="000C300B">
              <w:rPr>
                <w:rFonts w:ascii="Tahoma" w:hAnsi="Tahoma" w:cs="Tahoma"/>
              </w:rPr>
              <w:t>Record the type of dike/secondary containment.</w:t>
            </w:r>
          </w:p>
        </w:tc>
        <w:tc>
          <w:tcPr>
            <w:tcW w:w="432" w:type="dxa"/>
            <w:vAlign w:val="center"/>
          </w:tcPr>
          <w:p w14:paraId="090D49E9" w14:textId="77777777" w:rsidR="00CB716C" w:rsidRPr="000C300B" w:rsidRDefault="00CB716C" w:rsidP="00D10824">
            <w:pPr>
              <w:jc w:val="center"/>
              <w:rPr>
                <w:rFonts w:ascii="Tahoma" w:hAnsi="Tahoma" w:cs="Tahoma"/>
              </w:rPr>
            </w:pPr>
          </w:p>
        </w:tc>
        <w:tc>
          <w:tcPr>
            <w:tcW w:w="4320" w:type="dxa"/>
            <w:vAlign w:val="center"/>
          </w:tcPr>
          <w:p w14:paraId="5DD91602" w14:textId="77777777" w:rsidR="00CB716C" w:rsidRPr="000C300B" w:rsidRDefault="00CB716C" w:rsidP="00D10824">
            <w:pPr>
              <w:rPr>
                <w:rFonts w:ascii="Tahoma" w:hAnsi="Tahoma" w:cs="Tahoma"/>
              </w:rPr>
            </w:pPr>
            <w:commentRangeStart w:id="16"/>
            <w:r w:rsidRPr="000C300B">
              <w:rPr>
                <w:rFonts w:ascii="Tahoma" w:hAnsi="Tahoma" w:cs="Tahoma"/>
              </w:rPr>
              <w:t xml:space="preserve">653-6.4.2.2.2.2 </w:t>
            </w:r>
            <w:commentRangeEnd w:id="16"/>
            <w:r w:rsidRPr="000C300B">
              <w:rPr>
                <w:rStyle w:val="CommentReference"/>
                <w:rFonts w:ascii="Tahoma" w:hAnsi="Tahoma" w:cs="Tahoma"/>
              </w:rPr>
              <w:commentReference w:id="16"/>
            </w:r>
          </w:p>
          <w:p w14:paraId="6C2E2490" w14:textId="77777777" w:rsidR="00CB716C" w:rsidRPr="000C300B" w:rsidRDefault="00CB716C" w:rsidP="00D10824">
            <w:pPr>
              <w:rPr>
                <w:rFonts w:ascii="Tahoma" w:hAnsi="Tahoma" w:cs="Tahoma"/>
              </w:rPr>
            </w:pPr>
            <w:commentRangeStart w:id="17"/>
            <w:r w:rsidRPr="000C300B">
              <w:rPr>
                <w:rFonts w:ascii="Tahoma" w:hAnsi="Tahoma" w:cs="Tahoma"/>
              </w:rPr>
              <w:t>575- 8.2.11.4.1</w:t>
            </w:r>
            <w:commentRangeEnd w:id="17"/>
            <w:r w:rsidRPr="000C300B">
              <w:rPr>
                <w:rStyle w:val="CommentReference"/>
                <w:rFonts w:ascii="Tahoma" w:hAnsi="Tahoma" w:cs="Tahoma"/>
              </w:rPr>
              <w:commentReference w:id="17"/>
            </w:r>
          </w:p>
          <w:p w14:paraId="413DA059" w14:textId="77777777" w:rsidR="00CB716C" w:rsidRPr="000C300B" w:rsidRDefault="00CB716C" w:rsidP="00D10824">
            <w:pPr>
              <w:rPr>
                <w:rFonts w:ascii="Tahoma" w:hAnsi="Tahoma" w:cs="Tahoma"/>
              </w:rPr>
            </w:pPr>
            <w:commentRangeStart w:id="18"/>
            <w:r w:rsidRPr="000C300B">
              <w:rPr>
                <w:rFonts w:ascii="Tahoma" w:hAnsi="Tahoma" w:cs="Tahoma"/>
              </w:rPr>
              <w:t>575-11.2</w:t>
            </w:r>
            <w:commentRangeEnd w:id="18"/>
            <w:r w:rsidRPr="000C300B">
              <w:rPr>
                <w:rStyle w:val="CommentReference"/>
                <w:rFonts w:ascii="Tahoma" w:hAnsi="Tahoma" w:cs="Tahoma"/>
              </w:rPr>
              <w:commentReference w:id="18"/>
            </w:r>
          </w:p>
        </w:tc>
      </w:tr>
      <w:tr w:rsidR="00CB716C" w:rsidRPr="000C300B" w14:paraId="7E2D7C68" w14:textId="77777777" w:rsidTr="00D10824">
        <w:trPr>
          <w:trHeight w:val="720"/>
        </w:trPr>
        <w:tc>
          <w:tcPr>
            <w:tcW w:w="576" w:type="dxa"/>
            <w:vAlign w:val="center"/>
          </w:tcPr>
          <w:p w14:paraId="6F2DFA2C" w14:textId="164CC7AC" w:rsidR="00CB716C" w:rsidRPr="00931FBD" w:rsidRDefault="00931FBD" w:rsidP="00931FBD">
            <w:pPr>
              <w:contextualSpacing/>
              <w:rPr>
                <w:rFonts w:ascii="Tahoma" w:hAnsi="Tahoma" w:cs="Tahoma"/>
              </w:rPr>
            </w:pPr>
            <w:r>
              <w:rPr>
                <w:rFonts w:ascii="Tahoma" w:hAnsi="Tahoma" w:cs="Tahoma"/>
              </w:rPr>
              <w:t>1.2</w:t>
            </w:r>
          </w:p>
        </w:tc>
        <w:tc>
          <w:tcPr>
            <w:tcW w:w="4320" w:type="dxa"/>
            <w:vAlign w:val="center"/>
          </w:tcPr>
          <w:p w14:paraId="51E35402" w14:textId="77777777" w:rsidR="00CB716C" w:rsidRPr="000C300B" w:rsidRDefault="00CB716C" w:rsidP="00D10824">
            <w:pPr>
              <w:keepLines/>
              <w:rPr>
                <w:rFonts w:ascii="Tahoma" w:hAnsi="Tahoma" w:cs="Tahoma"/>
              </w:rPr>
            </w:pPr>
            <w:r w:rsidRPr="000C300B">
              <w:rPr>
                <w:rFonts w:ascii="Tahoma" w:hAnsi="Tahoma" w:cs="Tahoma"/>
              </w:rPr>
              <w:t>Inspect the containment area for breaches and verify the operating condition of the dike drains.</w:t>
            </w:r>
          </w:p>
        </w:tc>
        <w:tc>
          <w:tcPr>
            <w:tcW w:w="432" w:type="dxa"/>
            <w:vAlign w:val="center"/>
          </w:tcPr>
          <w:p w14:paraId="191AAB78" w14:textId="77777777" w:rsidR="00CB716C" w:rsidRPr="000C300B" w:rsidRDefault="00CB716C" w:rsidP="00D10824">
            <w:pPr>
              <w:jc w:val="center"/>
              <w:rPr>
                <w:rFonts w:ascii="Tahoma" w:hAnsi="Tahoma" w:cs="Tahoma"/>
              </w:rPr>
            </w:pPr>
          </w:p>
        </w:tc>
        <w:tc>
          <w:tcPr>
            <w:tcW w:w="4320" w:type="dxa"/>
            <w:vAlign w:val="center"/>
          </w:tcPr>
          <w:p w14:paraId="2F30CCCC" w14:textId="77777777" w:rsidR="00CB716C" w:rsidRPr="000C300B" w:rsidRDefault="00CB716C" w:rsidP="00D10824">
            <w:pPr>
              <w:rPr>
                <w:rFonts w:ascii="Tahoma" w:hAnsi="Tahoma" w:cs="Tahoma"/>
              </w:rPr>
            </w:pPr>
            <w:commentRangeStart w:id="19"/>
            <w:r w:rsidRPr="000C300B">
              <w:rPr>
                <w:rFonts w:ascii="Tahoma" w:hAnsi="Tahoma" w:cs="Tahoma"/>
              </w:rPr>
              <w:t>575.8.2.11.4.2</w:t>
            </w:r>
            <w:commentRangeEnd w:id="19"/>
            <w:r w:rsidRPr="000C300B">
              <w:rPr>
                <w:rStyle w:val="CommentReference"/>
                <w:rFonts w:ascii="Tahoma" w:hAnsi="Tahoma" w:cs="Tahoma"/>
              </w:rPr>
              <w:commentReference w:id="19"/>
            </w:r>
          </w:p>
        </w:tc>
      </w:tr>
      <w:tr w:rsidR="00CB716C" w:rsidRPr="000C300B" w14:paraId="29FF0561" w14:textId="77777777" w:rsidTr="00D10824">
        <w:trPr>
          <w:trHeight w:val="720"/>
        </w:trPr>
        <w:tc>
          <w:tcPr>
            <w:tcW w:w="576" w:type="dxa"/>
            <w:vAlign w:val="center"/>
          </w:tcPr>
          <w:p w14:paraId="320A9ADE" w14:textId="3094F828" w:rsidR="00CB716C" w:rsidRPr="00931FBD" w:rsidRDefault="00931FBD" w:rsidP="00931FBD">
            <w:pPr>
              <w:contextualSpacing/>
              <w:rPr>
                <w:rFonts w:ascii="Tahoma" w:hAnsi="Tahoma" w:cs="Tahoma"/>
              </w:rPr>
            </w:pPr>
            <w:r>
              <w:rPr>
                <w:rFonts w:ascii="Tahoma" w:hAnsi="Tahoma" w:cs="Tahoma"/>
              </w:rPr>
              <w:t>1.3</w:t>
            </w:r>
          </w:p>
        </w:tc>
        <w:tc>
          <w:tcPr>
            <w:tcW w:w="4320" w:type="dxa"/>
            <w:vAlign w:val="center"/>
          </w:tcPr>
          <w:p w14:paraId="5BE3FE81" w14:textId="77777777" w:rsidR="00CB716C" w:rsidRPr="000C300B" w:rsidRDefault="00CB716C" w:rsidP="00D10824">
            <w:pPr>
              <w:keepLines/>
              <w:rPr>
                <w:rFonts w:ascii="Tahoma" w:hAnsi="Tahoma" w:cs="Tahoma"/>
              </w:rPr>
            </w:pPr>
            <w:r w:rsidRPr="000C300B">
              <w:rPr>
                <w:rFonts w:ascii="Tahoma" w:hAnsi="Tahoma" w:cs="Tahoma"/>
              </w:rPr>
              <w:t>Inspect the containment area for proper drainage.</w:t>
            </w:r>
          </w:p>
        </w:tc>
        <w:tc>
          <w:tcPr>
            <w:tcW w:w="432" w:type="dxa"/>
            <w:vAlign w:val="center"/>
          </w:tcPr>
          <w:p w14:paraId="54A77C1F" w14:textId="77777777" w:rsidR="00CB716C" w:rsidRPr="000C300B" w:rsidRDefault="00CB716C" w:rsidP="00D10824">
            <w:pPr>
              <w:jc w:val="center"/>
              <w:rPr>
                <w:rFonts w:ascii="Tahoma" w:hAnsi="Tahoma" w:cs="Tahoma"/>
              </w:rPr>
            </w:pPr>
          </w:p>
        </w:tc>
        <w:tc>
          <w:tcPr>
            <w:tcW w:w="4320" w:type="dxa"/>
            <w:vAlign w:val="center"/>
          </w:tcPr>
          <w:p w14:paraId="38518243" w14:textId="37D07D6B" w:rsidR="00CB716C" w:rsidRPr="00931FBD" w:rsidRDefault="00CB716C" w:rsidP="00931FBD">
            <w:pPr>
              <w:pStyle w:val="ListParagraph"/>
              <w:numPr>
                <w:ilvl w:val="6"/>
                <w:numId w:val="18"/>
              </w:numPr>
              <w:rPr>
                <w:rFonts w:ascii="Tahoma" w:hAnsi="Tahoma" w:cs="Tahoma"/>
              </w:rPr>
            </w:pPr>
            <w:commentRangeStart w:id="20"/>
            <w:r w:rsidRPr="00931FBD">
              <w:rPr>
                <w:rFonts w:ascii="Tahoma" w:hAnsi="Tahoma" w:cs="Tahoma"/>
              </w:rPr>
              <w:t>-F</w:t>
            </w:r>
            <w:commentRangeEnd w:id="20"/>
            <w:r w:rsidRPr="000C300B">
              <w:rPr>
                <w:rStyle w:val="CommentReference"/>
                <w:rFonts w:ascii="Tahoma" w:hAnsi="Tahoma" w:cs="Tahoma"/>
              </w:rPr>
              <w:commentReference w:id="20"/>
            </w:r>
          </w:p>
        </w:tc>
      </w:tr>
      <w:tr w:rsidR="00CB716C" w:rsidRPr="000C300B" w14:paraId="2DC30B6E" w14:textId="77777777" w:rsidTr="00D10824">
        <w:trPr>
          <w:trHeight w:val="720"/>
        </w:trPr>
        <w:tc>
          <w:tcPr>
            <w:tcW w:w="576" w:type="dxa"/>
            <w:vAlign w:val="center"/>
          </w:tcPr>
          <w:p w14:paraId="377E2731" w14:textId="4B82E848" w:rsidR="00CB716C" w:rsidRPr="00931FBD" w:rsidRDefault="00931FBD" w:rsidP="00931FBD">
            <w:pPr>
              <w:contextualSpacing/>
              <w:rPr>
                <w:rFonts w:ascii="Tahoma" w:hAnsi="Tahoma" w:cs="Tahoma"/>
              </w:rPr>
            </w:pPr>
            <w:r>
              <w:rPr>
                <w:rFonts w:ascii="Tahoma" w:hAnsi="Tahoma" w:cs="Tahoma"/>
              </w:rPr>
              <w:t>1.4</w:t>
            </w:r>
          </w:p>
        </w:tc>
        <w:tc>
          <w:tcPr>
            <w:tcW w:w="4320" w:type="dxa"/>
            <w:vAlign w:val="center"/>
          </w:tcPr>
          <w:p w14:paraId="7DB24B2E" w14:textId="77777777" w:rsidR="00CB716C" w:rsidRPr="000C300B" w:rsidRDefault="00CB716C" w:rsidP="00D10824">
            <w:pPr>
              <w:keepLines/>
              <w:rPr>
                <w:rFonts w:ascii="Tahoma" w:hAnsi="Tahoma" w:cs="Tahoma"/>
                <w:b/>
              </w:rPr>
            </w:pPr>
            <w:r w:rsidRPr="000C300B">
              <w:rPr>
                <w:rFonts w:ascii="Tahoma" w:hAnsi="Tahoma" w:cs="Tahoma"/>
              </w:rPr>
              <w:t>Inspect for vegetation or flammable materials in the dike.</w:t>
            </w:r>
          </w:p>
        </w:tc>
        <w:tc>
          <w:tcPr>
            <w:tcW w:w="432" w:type="dxa"/>
            <w:vAlign w:val="center"/>
          </w:tcPr>
          <w:p w14:paraId="3BFB0F62" w14:textId="77777777" w:rsidR="00CB716C" w:rsidRPr="000C300B" w:rsidRDefault="00CB716C" w:rsidP="00D10824">
            <w:pPr>
              <w:jc w:val="center"/>
              <w:rPr>
                <w:rFonts w:ascii="Tahoma" w:hAnsi="Tahoma" w:cs="Tahoma"/>
              </w:rPr>
            </w:pPr>
          </w:p>
        </w:tc>
        <w:tc>
          <w:tcPr>
            <w:tcW w:w="4320" w:type="dxa"/>
            <w:vAlign w:val="center"/>
          </w:tcPr>
          <w:p w14:paraId="2989FD31" w14:textId="4668D645" w:rsidR="00CB716C" w:rsidRPr="00931FBD" w:rsidRDefault="00CB716C" w:rsidP="00931FBD">
            <w:pPr>
              <w:pStyle w:val="ListParagraph"/>
              <w:numPr>
                <w:ilvl w:val="6"/>
                <w:numId w:val="19"/>
              </w:numPr>
              <w:rPr>
                <w:rFonts w:ascii="Tahoma" w:hAnsi="Tahoma" w:cs="Tahoma"/>
              </w:rPr>
            </w:pPr>
            <w:commentRangeStart w:id="21"/>
            <w:r w:rsidRPr="00931FBD">
              <w:rPr>
                <w:rFonts w:ascii="Tahoma" w:hAnsi="Tahoma" w:cs="Tahoma"/>
              </w:rPr>
              <w:t xml:space="preserve">-R </w:t>
            </w:r>
            <w:commentRangeEnd w:id="21"/>
            <w:r w:rsidRPr="000C300B">
              <w:rPr>
                <w:rStyle w:val="CommentReference"/>
                <w:rFonts w:ascii="Tahoma" w:hAnsi="Tahoma" w:cs="Tahoma"/>
              </w:rPr>
              <w:commentReference w:id="21"/>
            </w:r>
          </w:p>
        </w:tc>
      </w:tr>
      <w:tr w:rsidR="00CB716C" w:rsidRPr="000C300B" w14:paraId="283383FA" w14:textId="77777777" w:rsidTr="00D10824">
        <w:trPr>
          <w:trHeight w:val="720"/>
        </w:trPr>
        <w:tc>
          <w:tcPr>
            <w:tcW w:w="576" w:type="dxa"/>
            <w:vAlign w:val="center"/>
          </w:tcPr>
          <w:p w14:paraId="2E9A5181" w14:textId="11A8A2B7" w:rsidR="00CB716C" w:rsidRPr="00931FBD" w:rsidRDefault="00931FBD" w:rsidP="00931FBD">
            <w:pPr>
              <w:contextualSpacing/>
              <w:rPr>
                <w:rFonts w:ascii="Tahoma" w:hAnsi="Tahoma" w:cs="Tahoma"/>
              </w:rPr>
            </w:pPr>
            <w:r>
              <w:rPr>
                <w:rFonts w:ascii="Tahoma" w:hAnsi="Tahoma" w:cs="Tahoma"/>
              </w:rPr>
              <w:t>1.5</w:t>
            </w:r>
          </w:p>
        </w:tc>
        <w:tc>
          <w:tcPr>
            <w:tcW w:w="4320" w:type="dxa"/>
            <w:vAlign w:val="center"/>
          </w:tcPr>
          <w:p w14:paraId="713593D5" w14:textId="77777777" w:rsidR="00CB716C" w:rsidRPr="000C300B" w:rsidRDefault="00CB716C" w:rsidP="00D10824">
            <w:pPr>
              <w:keepLines/>
              <w:rPr>
                <w:rFonts w:ascii="Tahoma" w:hAnsi="Tahoma" w:cs="Tahoma"/>
              </w:rPr>
            </w:pPr>
            <w:r w:rsidRPr="000C300B">
              <w:rPr>
                <w:rFonts w:ascii="Tahoma" w:hAnsi="Tahoma" w:cs="Tahoma"/>
              </w:rPr>
              <w:t>Record the type, if any, of cathodic protection system utilized.</w:t>
            </w:r>
          </w:p>
        </w:tc>
        <w:tc>
          <w:tcPr>
            <w:tcW w:w="432" w:type="dxa"/>
            <w:vAlign w:val="center"/>
          </w:tcPr>
          <w:p w14:paraId="2F7547A5" w14:textId="77777777" w:rsidR="00CB716C" w:rsidRPr="000C300B" w:rsidRDefault="00CB716C" w:rsidP="00D10824">
            <w:pPr>
              <w:jc w:val="center"/>
              <w:rPr>
                <w:rFonts w:ascii="Tahoma" w:hAnsi="Tahoma" w:cs="Tahoma"/>
              </w:rPr>
            </w:pPr>
          </w:p>
        </w:tc>
        <w:tc>
          <w:tcPr>
            <w:tcW w:w="4320" w:type="dxa"/>
            <w:vAlign w:val="center"/>
          </w:tcPr>
          <w:p w14:paraId="414A42C2" w14:textId="77777777" w:rsidR="00CB716C" w:rsidRPr="000C300B" w:rsidRDefault="00CB716C" w:rsidP="00D10824">
            <w:pPr>
              <w:rPr>
                <w:rFonts w:ascii="Tahoma" w:hAnsi="Tahoma" w:cs="Tahoma"/>
              </w:rPr>
            </w:pPr>
            <w:commentRangeStart w:id="22"/>
            <w:r w:rsidRPr="000C300B">
              <w:rPr>
                <w:rFonts w:ascii="Tahoma" w:hAnsi="Tahoma" w:cs="Tahoma"/>
              </w:rPr>
              <w:t>651-6.1</w:t>
            </w:r>
            <w:commentRangeEnd w:id="22"/>
            <w:r w:rsidRPr="000C300B">
              <w:rPr>
                <w:rStyle w:val="CommentReference"/>
                <w:rFonts w:ascii="Tahoma" w:hAnsi="Tahoma" w:cs="Tahoma"/>
              </w:rPr>
              <w:commentReference w:id="22"/>
            </w:r>
          </w:p>
          <w:p w14:paraId="58EFE0B2" w14:textId="77777777" w:rsidR="00CB716C" w:rsidRPr="000C300B" w:rsidRDefault="00CB716C" w:rsidP="00D10824">
            <w:pPr>
              <w:rPr>
                <w:rFonts w:ascii="Tahoma" w:hAnsi="Tahoma" w:cs="Tahoma"/>
              </w:rPr>
            </w:pPr>
            <w:commentRangeStart w:id="23"/>
            <w:r w:rsidRPr="000C300B">
              <w:rPr>
                <w:rFonts w:ascii="Tahoma" w:hAnsi="Tahoma" w:cs="Tahoma"/>
              </w:rPr>
              <w:t>653-6.4.2.2.2.1 -G</w:t>
            </w:r>
            <w:commentRangeEnd w:id="23"/>
            <w:r w:rsidRPr="000C300B">
              <w:rPr>
                <w:rStyle w:val="CommentReference"/>
                <w:rFonts w:ascii="Tahoma" w:hAnsi="Tahoma" w:cs="Tahoma"/>
              </w:rPr>
              <w:commentReference w:id="23"/>
            </w:r>
          </w:p>
          <w:p w14:paraId="058BECCD" w14:textId="77777777" w:rsidR="00CB716C" w:rsidRPr="000C300B" w:rsidRDefault="00CB716C" w:rsidP="00D10824">
            <w:pPr>
              <w:rPr>
                <w:rFonts w:ascii="Tahoma" w:hAnsi="Tahoma" w:cs="Tahoma"/>
              </w:rPr>
            </w:pPr>
            <w:commentRangeStart w:id="24"/>
            <w:r w:rsidRPr="000C300B">
              <w:rPr>
                <w:rFonts w:ascii="Tahoma" w:hAnsi="Tahoma" w:cs="Tahoma"/>
              </w:rPr>
              <w:t>575.8.2.11.5</w:t>
            </w:r>
            <w:commentRangeEnd w:id="24"/>
            <w:r w:rsidRPr="000C300B">
              <w:rPr>
                <w:rStyle w:val="CommentReference"/>
                <w:rFonts w:ascii="Tahoma" w:hAnsi="Tahoma" w:cs="Tahoma"/>
              </w:rPr>
              <w:commentReference w:id="24"/>
            </w:r>
          </w:p>
          <w:p w14:paraId="640829AB" w14:textId="77777777" w:rsidR="00CB716C" w:rsidRPr="000C300B" w:rsidRDefault="00CB716C" w:rsidP="00D10824">
            <w:pPr>
              <w:rPr>
                <w:rFonts w:ascii="Tahoma" w:hAnsi="Tahoma" w:cs="Tahoma"/>
              </w:rPr>
            </w:pPr>
            <w:commentRangeStart w:id="25"/>
            <w:r w:rsidRPr="000C300B">
              <w:rPr>
                <w:rFonts w:ascii="Tahoma" w:hAnsi="Tahoma" w:cs="Tahoma"/>
              </w:rPr>
              <w:t>575-11.2</w:t>
            </w:r>
            <w:commentRangeEnd w:id="25"/>
            <w:r w:rsidRPr="000C300B">
              <w:rPr>
                <w:rStyle w:val="CommentReference"/>
                <w:rFonts w:ascii="Tahoma" w:hAnsi="Tahoma" w:cs="Tahoma"/>
              </w:rPr>
              <w:commentReference w:id="25"/>
            </w:r>
          </w:p>
        </w:tc>
      </w:tr>
      <w:tr w:rsidR="00CB716C" w:rsidRPr="000C300B" w14:paraId="628ECD77" w14:textId="77777777" w:rsidTr="00D10824">
        <w:trPr>
          <w:trHeight w:val="720"/>
        </w:trPr>
        <w:tc>
          <w:tcPr>
            <w:tcW w:w="576" w:type="dxa"/>
            <w:vAlign w:val="center"/>
          </w:tcPr>
          <w:p w14:paraId="5B5AD527" w14:textId="62658DD1" w:rsidR="00CB716C" w:rsidRPr="00931FBD" w:rsidRDefault="00931FBD" w:rsidP="00931FBD">
            <w:pPr>
              <w:contextualSpacing/>
              <w:rPr>
                <w:rFonts w:ascii="Tahoma" w:hAnsi="Tahoma" w:cs="Tahoma"/>
              </w:rPr>
            </w:pPr>
            <w:r>
              <w:rPr>
                <w:rFonts w:ascii="Tahoma" w:hAnsi="Tahoma" w:cs="Tahoma"/>
              </w:rPr>
              <w:lastRenderedPageBreak/>
              <w:t>1.6</w:t>
            </w:r>
          </w:p>
        </w:tc>
        <w:tc>
          <w:tcPr>
            <w:tcW w:w="4320" w:type="dxa"/>
            <w:vAlign w:val="center"/>
          </w:tcPr>
          <w:p w14:paraId="46B01003" w14:textId="77777777" w:rsidR="00CB716C" w:rsidRPr="000C300B" w:rsidRDefault="00CB716C" w:rsidP="00D10824">
            <w:pPr>
              <w:keepLines/>
              <w:rPr>
                <w:rFonts w:ascii="Tahoma" w:hAnsi="Tahoma" w:cs="Tahoma"/>
              </w:rPr>
            </w:pPr>
            <w:r w:rsidRPr="000C300B">
              <w:rPr>
                <w:rFonts w:ascii="Tahoma" w:hAnsi="Tahoma" w:cs="Tahoma"/>
              </w:rPr>
              <w:t>Review and record the cathodic protection potential readings and last inspection date.</w:t>
            </w:r>
          </w:p>
        </w:tc>
        <w:tc>
          <w:tcPr>
            <w:tcW w:w="432" w:type="dxa"/>
            <w:vAlign w:val="center"/>
          </w:tcPr>
          <w:p w14:paraId="6B630A92" w14:textId="77777777" w:rsidR="00CB716C" w:rsidRPr="000C300B" w:rsidRDefault="00CB716C" w:rsidP="00D10824">
            <w:pPr>
              <w:jc w:val="center"/>
              <w:rPr>
                <w:rFonts w:ascii="Tahoma" w:hAnsi="Tahoma" w:cs="Tahoma"/>
              </w:rPr>
            </w:pPr>
          </w:p>
        </w:tc>
        <w:tc>
          <w:tcPr>
            <w:tcW w:w="4320" w:type="dxa"/>
            <w:vAlign w:val="center"/>
          </w:tcPr>
          <w:p w14:paraId="519967D1" w14:textId="77777777" w:rsidR="00CB716C" w:rsidRPr="000C300B" w:rsidRDefault="00CB716C" w:rsidP="00D10824">
            <w:pPr>
              <w:rPr>
                <w:rFonts w:ascii="Tahoma" w:hAnsi="Tahoma" w:cs="Tahoma"/>
              </w:rPr>
            </w:pPr>
            <w:commentRangeStart w:id="26"/>
            <w:r w:rsidRPr="000C300B">
              <w:rPr>
                <w:rFonts w:ascii="Tahoma" w:hAnsi="Tahoma" w:cs="Tahoma"/>
              </w:rPr>
              <w:t>651-11.1</w:t>
            </w:r>
            <w:commentRangeEnd w:id="26"/>
            <w:r w:rsidRPr="000C300B">
              <w:rPr>
                <w:rStyle w:val="CommentReference"/>
                <w:rFonts w:ascii="Tahoma" w:hAnsi="Tahoma" w:cs="Tahoma"/>
              </w:rPr>
              <w:commentReference w:id="26"/>
            </w:r>
          </w:p>
          <w:p w14:paraId="0530A29B" w14:textId="77777777" w:rsidR="00CB716C" w:rsidRPr="000C300B" w:rsidRDefault="00CB716C" w:rsidP="00D10824">
            <w:pPr>
              <w:rPr>
                <w:rFonts w:ascii="Tahoma" w:hAnsi="Tahoma" w:cs="Tahoma"/>
              </w:rPr>
            </w:pPr>
            <w:commentRangeStart w:id="27"/>
            <w:r w:rsidRPr="000C300B">
              <w:rPr>
                <w:rFonts w:ascii="Tahoma" w:hAnsi="Tahoma" w:cs="Tahoma"/>
              </w:rPr>
              <w:t>651-9.4.8</w:t>
            </w:r>
            <w:commentRangeEnd w:id="27"/>
            <w:r w:rsidRPr="000C300B">
              <w:rPr>
                <w:rStyle w:val="CommentReference"/>
                <w:rFonts w:ascii="Tahoma" w:hAnsi="Tahoma" w:cs="Tahoma"/>
              </w:rPr>
              <w:commentReference w:id="27"/>
            </w:r>
          </w:p>
          <w:p w14:paraId="35DADA71" w14:textId="77777777" w:rsidR="00CB716C" w:rsidRPr="000C300B" w:rsidRDefault="00CB716C" w:rsidP="00D10824">
            <w:pPr>
              <w:rPr>
                <w:rFonts w:ascii="Tahoma" w:hAnsi="Tahoma" w:cs="Tahoma"/>
              </w:rPr>
            </w:pPr>
            <w:commentRangeStart w:id="28"/>
            <w:r w:rsidRPr="000C300B">
              <w:rPr>
                <w:rFonts w:ascii="Tahoma" w:hAnsi="Tahoma" w:cs="Tahoma"/>
              </w:rPr>
              <w:t>653-6.4.2.2.2.1 -G</w:t>
            </w:r>
            <w:commentRangeEnd w:id="28"/>
            <w:r w:rsidRPr="000C300B">
              <w:rPr>
                <w:rStyle w:val="CommentReference"/>
                <w:rFonts w:ascii="Tahoma" w:hAnsi="Tahoma" w:cs="Tahoma"/>
              </w:rPr>
              <w:commentReference w:id="28"/>
            </w:r>
          </w:p>
          <w:p w14:paraId="27FAFB7E" w14:textId="77777777" w:rsidR="00CB716C" w:rsidRPr="000C300B" w:rsidRDefault="00CB716C" w:rsidP="00D10824">
            <w:pPr>
              <w:rPr>
                <w:rFonts w:ascii="Tahoma" w:hAnsi="Tahoma" w:cs="Tahoma"/>
              </w:rPr>
            </w:pPr>
            <w:commentRangeStart w:id="29"/>
            <w:r w:rsidRPr="000C300B">
              <w:rPr>
                <w:rFonts w:ascii="Tahoma" w:hAnsi="Tahoma" w:cs="Tahoma"/>
              </w:rPr>
              <w:t>575-11.2</w:t>
            </w:r>
            <w:commentRangeEnd w:id="29"/>
            <w:r w:rsidRPr="000C300B">
              <w:rPr>
                <w:rStyle w:val="CommentReference"/>
                <w:rFonts w:ascii="Tahoma" w:hAnsi="Tahoma" w:cs="Tahoma"/>
              </w:rPr>
              <w:commentReference w:id="29"/>
            </w:r>
          </w:p>
        </w:tc>
      </w:tr>
      <w:tr w:rsidR="00CB716C" w:rsidRPr="000C300B" w14:paraId="6048C9BF" w14:textId="77777777" w:rsidTr="00D10824">
        <w:trPr>
          <w:trHeight w:val="720"/>
        </w:trPr>
        <w:tc>
          <w:tcPr>
            <w:tcW w:w="576" w:type="dxa"/>
            <w:vAlign w:val="center"/>
          </w:tcPr>
          <w:p w14:paraId="1B6D2D04" w14:textId="1A7430DF" w:rsidR="00CB716C" w:rsidRPr="00931FBD" w:rsidRDefault="00931FBD" w:rsidP="00931FBD">
            <w:pPr>
              <w:contextualSpacing/>
              <w:rPr>
                <w:rFonts w:ascii="Tahoma" w:hAnsi="Tahoma" w:cs="Tahoma"/>
              </w:rPr>
            </w:pPr>
            <w:r>
              <w:rPr>
                <w:rFonts w:ascii="Tahoma" w:hAnsi="Tahoma" w:cs="Tahoma"/>
              </w:rPr>
              <w:t>1.7</w:t>
            </w:r>
          </w:p>
        </w:tc>
        <w:tc>
          <w:tcPr>
            <w:tcW w:w="4320" w:type="dxa"/>
            <w:vAlign w:val="center"/>
          </w:tcPr>
          <w:p w14:paraId="4664C3AD" w14:textId="77777777" w:rsidR="00CB716C" w:rsidRPr="000C300B" w:rsidRDefault="00CB716C" w:rsidP="00D10824">
            <w:pPr>
              <w:keepLines/>
              <w:rPr>
                <w:rFonts w:ascii="Tahoma" w:hAnsi="Tahoma" w:cs="Tahoma"/>
              </w:rPr>
            </w:pPr>
            <w:r w:rsidRPr="000C300B">
              <w:rPr>
                <w:rFonts w:ascii="Tahoma" w:hAnsi="Tahoma" w:cs="Tahoma"/>
              </w:rPr>
              <w:t>Inspect the fire-fighting system, piping, etc. for corrosion/damage</w:t>
            </w:r>
          </w:p>
        </w:tc>
        <w:tc>
          <w:tcPr>
            <w:tcW w:w="432" w:type="dxa"/>
            <w:vAlign w:val="center"/>
          </w:tcPr>
          <w:p w14:paraId="22B399CB" w14:textId="77777777" w:rsidR="00CB716C" w:rsidRPr="000C300B" w:rsidRDefault="00CB716C" w:rsidP="00D10824">
            <w:pPr>
              <w:jc w:val="center"/>
              <w:rPr>
                <w:rFonts w:ascii="Tahoma" w:hAnsi="Tahoma" w:cs="Tahoma"/>
              </w:rPr>
            </w:pPr>
          </w:p>
        </w:tc>
        <w:tc>
          <w:tcPr>
            <w:tcW w:w="4320" w:type="dxa"/>
            <w:vAlign w:val="center"/>
          </w:tcPr>
          <w:p w14:paraId="5F1FC155" w14:textId="77777777" w:rsidR="00CB716C" w:rsidRPr="000C300B" w:rsidRDefault="00CB716C" w:rsidP="00D10824">
            <w:pPr>
              <w:rPr>
                <w:rFonts w:ascii="Tahoma" w:hAnsi="Tahoma" w:cs="Tahoma"/>
              </w:rPr>
            </w:pPr>
            <w:commentRangeStart w:id="31"/>
            <w:r w:rsidRPr="000C300B">
              <w:rPr>
                <w:rFonts w:ascii="Tahoma" w:hAnsi="Tahoma" w:cs="Tahoma"/>
              </w:rPr>
              <w:t>575- 8.2.11.4.3</w:t>
            </w:r>
            <w:commentRangeEnd w:id="31"/>
            <w:r w:rsidRPr="000C300B">
              <w:rPr>
                <w:rStyle w:val="CommentReference"/>
                <w:rFonts w:ascii="Tahoma" w:hAnsi="Tahoma" w:cs="Tahoma"/>
              </w:rPr>
              <w:commentReference w:id="31"/>
            </w:r>
          </w:p>
        </w:tc>
      </w:tr>
    </w:tbl>
    <w:p w14:paraId="6370857E" w14:textId="77777777" w:rsidR="00CB716C" w:rsidRPr="000C300B" w:rsidRDefault="00CB716C" w:rsidP="00476C52">
      <w:pPr>
        <w:pStyle w:val="Heading1"/>
        <w:tabs>
          <w:tab w:val="clear" w:pos="1242"/>
          <w:tab w:val="num" w:pos="810"/>
        </w:tabs>
        <w:ind w:left="540"/>
        <w:rPr>
          <w:rFonts w:ascii="Tahoma" w:hAnsi="Tahoma" w:cs="Tahoma"/>
        </w:rPr>
      </w:pPr>
      <w:r w:rsidRPr="000C300B">
        <w:rPr>
          <w:rFonts w:ascii="Tahoma" w:hAnsi="Tahoma" w:cs="Tahoma"/>
        </w:rPr>
        <w:t>Foundation</w:t>
      </w:r>
    </w:p>
    <w:tbl>
      <w:tblPr>
        <w:tblStyle w:val="TableGrid"/>
        <w:tblW w:w="9648" w:type="dxa"/>
        <w:tblCellMar>
          <w:top w:w="43" w:type="dxa"/>
          <w:left w:w="115" w:type="dxa"/>
          <w:bottom w:w="43" w:type="dxa"/>
          <w:right w:w="115" w:type="dxa"/>
        </w:tblCellMar>
        <w:tblLook w:val="04A0" w:firstRow="1" w:lastRow="0" w:firstColumn="1" w:lastColumn="0" w:noHBand="0" w:noVBand="1"/>
      </w:tblPr>
      <w:tblGrid>
        <w:gridCol w:w="576"/>
        <w:gridCol w:w="4320"/>
        <w:gridCol w:w="432"/>
        <w:gridCol w:w="4320"/>
      </w:tblGrid>
      <w:tr w:rsidR="00CB716C" w:rsidRPr="000C300B" w14:paraId="156E616C" w14:textId="77777777" w:rsidTr="00D10824">
        <w:trPr>
          <w:trHeight w:val="720"/>
        </w:trPr>
        <w:tc>
          <w:tcPr>
            <w:tcW w:w="576" w:type="dxa"/>
            <w:vAlign w:val="center"/>
          </w:tcPr>
          <w:p w14:paraId="6EBE1C32" w14:textId="73700F7B" w:rsidR="00CB716C" w:rsidRPr="00931FBD" w:rsidRDefault="00931FBD" w:rsidP="00931FBD">
            <w:pPr>
              <w:contextualSpacing/>
              <w:jc w:val="center"/>
              <w:rPr>
                <w:rFonts w:ascii="Tahoma" w:hAnsi="Tahoma" w:cs="Tahoma"/>
              </w:rPr>
            </w:pPr>
            <w:r>
              <w:rPr>
                <w:rFonts w:ascii="Tahoma" w:hAnsi="Tahoma" w:cs="Tahoma"/>
              </w:rPr>
              <w:t>2.1</w:t>
            </w:r>
          </w:p>
        </w:tc>
        <w:tc>
          <w:tcPr>
            <w:tcW w:w="4320" w:type="dxa"/>
            <w:vAlign w:val="center"/>
          </w:tcPr>
          <w:p w14:paraId="0E4C99D0" w14:textId="77777777" w:rsidR="00CB716C" w:rsidRPr="000C300B" w:rsidRDefault="00CB716C" w:rsidP="00D10824">
            <w:pPr>
              <w:keepLines/>
              <w:rPr>
                <w:rFonts w:ascii="Tahoma" w:hAnsi="Tahoma" w:cs="Tahoma"/>
              </w:rPr>
            </w:pPr>
            <w:r w:rsidRPr="000C300B">
              <w:rPr>
                <w:rFonts w:ascii="Tahoma" w:hAnsi="Tahoma" w:cs="Tahoma"/>
              </w:rPr>
              <w:t>Record the type of foundation (concrete ringwall, concrete slab, gravel pad, earthen pad, etc.)</w:t>
            </w:r>
          </w:p>
        </w:tc>
        <w:tc>
          <w:tcPr>
            <w:tcW w:w="432" w:type="dxa"/>
            <w:vAlign w:val="center"/>
          </w:tcPr>
          <w:p w14:paraId="2BB5668D" w14:textId="77777777" w:rsidR="00CB716C" w:rsidRPr="000C300B" w:rsidRDefault="00CB716C" w:rsidP="00D10824">
            <w:pPr>
              <w:jc w:val="center"/>
              <w:rPr>
                <w:rFonts w:ascii="Tahoma" w:hAnsi="Tahoma" w:cs="Tahoma"/>
              </w:rPr>
            </w:pPr>
          </w:p>
        </w:tc>
        <w:tc>
          <w:tcPr>
            <w:tcW w:w="4320" w:type="dxa"/>
            <w:vAlign w:val="center"/>
          </w:tcPr>
          <w:p w14:paraId="692C0C95" w14:textId="77777777" w:rsidR="00CB716C" w:rsidRPr="000C300B" w:rsidRDefault="00CB716C" w:rsidP="00D10824">
            <w:pPr>
              <w:rPr>
                <w:rFonts w:ascii="Tahoma" w:hAnsi="Tahoma" w:cs="Tahoma"/>
              </w:rPr>
            </w:pPr>
            <w:commentRangeStart w:id="32"/>
            <w:commentRangeStart w:id="33"/>
            <w:r w:rsidRPr="000C300B">
              <w:rPr>
                <w:rFonts w:ascii="Tahoma" w:hAnsi="Tahoma" w:cs="Tahoma"/>
              </w:rPr>
              <w:t>653.6.3</w:t>
            </w:r>
            <w:commentRangeEnd w:id="32"/>
            <w:r w:rsidRPr="000C300B">
              <w:rPr>
                <w:rStyle w:val="CommentReference"/>
                <w:rFonts w:ascii="Tahoma" w:hAnsi="Tahoma" w:cs="Tahoma"/>
              </w:rPr>
              <w:commentReference w:id="32"/>
            </w:r>
            <w:r w:rsidRPr="000C300B">
              <w:rPr>
                <w:rFonts w:ascii="Tahoma" w:hAnsi="Tahoma" w:cs="Tahoma"/>
              </w:rPr>
              <w:t>.1.3</w:t>
            </w:r>
            <w:commentRangeEnd w:id="33"/>
            <w:r w:rsidRPr="000C300B">
              <w:rPr>
                <w:rStyle w:val="CommentReference"/>
                <w:rFonts w:ascii="Tahoma" w:hAnsi="Tahoma" w:cs="Tahoma"/>
              </w:rPr>
              <w:commentReference w:id="33"/>
            </w:r>
          </w:p>
          <w:p w14:paraId="59EB9668" w14:textId="77777777" w:rsidR="00CB716C" w:rsidRPr="000C300B" w:rsidRDefault="00CB716C" w:rsidP="00D10824">
            <w:pPr>
              <w:rPr>
                <w:rFonts w:ascii="Tahoma" w:hAnsi="Tahoma" w:cs="Tahoma"/>
              </w:rPr>
            </w:pPr>
            <w:commentRangeStart w:id="34"/>
            <w:r w:rsidRPr="000C300B">
              <w:rPr>
                <w:rFonts w:ascii="Tahoma" w:hAnsi="Tahoma" w:cs="Tahoma"/>
              </w:rPr>
              <w:t>650-B.4</w:t>
            </w:r>
            <w:commentRangeEnd w:id="34"/>
            <w:r w:rsidRPr="000C300B">
              <w:rPr>
                <w:rStyle w:val="CommentReference"/>
                <w:rFonts w:ascii="Tahoma" w:hAnsi="Tahoma" w:cs="Tahoma"/>
              </w:rPr>
              <w:commentReference w:id="34"/>
            </w:r>
          </w:p>
          <w:p w14:paraId="3DF5EB4C" w14:textId="77777777" w:rsidR="00CB716C" w:rsidRPr="000C300B" w:rsidRDefault="00CB716C" w:rsidP="00D10824">
            <w:pPr>
              <w:rPr>
                <w:rFonts w:ascii="Tahoma" w:hAnsi="Tahoma" w:cs="Tahoma"/>
              </w:rPr>
            </w:pPr>
            <w:commentRangeStart w:id="35"/>
            <w:r w:rsidRPr="000C300B">
              <w:rPr>
                <w:rFonts w:ascii="Tahoma" w:hAnsi="Tahoma" w:cs="Tahoma"/>
              </w:rPr>
              <w:t>575-8.2.4</w:t>
            </w:r>
            <w:commentRangeEnd w:id="35"/>
            <w:r w:rsidRPr="000C300B">
              <w:rPr>
                <w:rStyle w:val="CommentReference"/>
                <w:rFonts w:ascii="Tahoma" w:hAnsi="Tahoma" w:cs="Tahoma"/>
              </w:rPr>
              <w:commentReference w:id="35"/>
            </w:r>
          </w:p>
          <w:p w14:paraId="1E50A272" w14:textId="77777777" w:rsidR="00CB716C" w:rsidRPr="000C300B" w:rsidRDefault="00CB716C" w:rsidP="00D10824">
            <w:pPr>
              <w:rPr>
                <w:rFonts w:ascii="Tahoma" w:hAnsi="Tahoma" w:cs="Tahoma"/>
              </w:rPr>
            </w:pPr>
            <w:commentRangeStart w:id="36"/>
            <w:commentRangeStart w:id="37"/>
            <w:r w:rsidRPr="000C300B">
              <w:rPr>
                <w:rFonts w:ascii="Tahoma" w:hAnsi="Tahoma" w:cs="Tahoma"/>
              </w:rPr>
              <w:t>575-11.2</w:t>
            </w:r>
            <w:commentRangeEnd w:id="36"/>
            <w:r w:rsidRPr="000C300B">
              <w:rPr>
                <w:rStyle w:val="CommentReference"/>
                <w:rFonts w:ascii="Tahoma" w:hAnsi="Tahoma" w:cs="Tahoma"/>
              </w:rPr>
              <w:commentReference w:id="36"/>
            </w:r>
            <w:commentRangeEnd w:id="37"/>
            <w:r w:rsidRPr="000C300B">
              <w:rPr>
                <w:rStyle w:val="CommentReference"/>
                <w:rFonts w:ascii="Tahoma" w:hAnsi="Tahoma" w:cs="Tahoma"/>
              </w:rPr>
              <w:commentReference w:id="37"/>
            </w:r>
          </w:p>
          <w:p w14:paraId="1674AF1B" w14:textId="77777777" w:rsidR="00CB716C" w:rsidRPr="000C300B" w:rsidRDefault="00CB716C" w:rsidP="00D10824">
            <w:pPr>
              <w:rPr>
                <w:rFonts w:ascii="Tahoma" w:hAnsi="Tahoma" w:cs="Tahoma"/>
              </w:rPr>
            </w:pPr>
            <w:commentRangeStart w:id="38"/>
            <w:r w:rsidRPr="000C300B">
              <w:rPr>
                <w:rFonts w:ascii="Tahoma" w:hAnsi="Tahoma" w:cs="Tahoma"/>
              </w:rPr>
              <w:t>575.5.2.2.2</w:t>
            </w:r>
            <w:commentRangeEnd w:id="38"/>
            <w:r w:rsidRPr="000C300B">
              <w:rPr>
                <w:rStyle w:val="CommentReference"/>
                <w:rFonts w:ascii="Tahoma" w:hAnsi="Tahoma" w:cs="Tahoma"/>
              </w:rPr>
              <w:commentReference w:id="38"/>
            </w:r>
          </w:p>
        </w:tc>
      </w:tr>
      <w:tr w:rsidR="00CB716C" w:rsidRPr="000C300B" w14:paraId="5040496E" w14:textId="77777777" w:rsidTr="00D10824">
        <w:trPr>
          <w:trHeight w:val="720"/>
        </w:trPr>
        <w:tc>
          <w:tcPr>
            <w:tcW w:w="576" w:type="dxa"/>
            <w:vAlign w:val="center"/>
          </w:tcPr>
          <w:p w14:paraId="469C3211" w14:textId="20737387" w:rsidR="00CB716C" w:rsidRPr="00931FBD" w:rsidRDefault="00931FBD" w:rsidP="00931FBD">
            <w:pPr>
              <w:contextualSpacing/>
              <w:jc w:val="center"/>
              <w:rPr>
                <w:rFonts w:ascii="Tahoma" w:hAnsi="Tahoma" w:cs="Tahoma"/>
              </w:rPr>
            </w:pPr>
            <w:r>
              <w:rPr>
                <w:rFonts w:ascii="Tahoma" w:hAnsi="Tahoma" w:cs="Tahoma"/>
              </w:rPr>
              <w:t>2.2</w:t>
            </w:r>
          </w:p>
        </w:tc>
        <w:tc>
          <w:tcPr>
            <w:tcW w:w="4320" w:type="dxa"/>
            <w:vAlign w:val="center"/>
          </w:tcPr>
          <w:p w14:paraId="71399B1A" w14:textId="77777777" w:rsidR="00CB716C" w:rsidRPr="000C300B" w:rsidRDefault="00CB716C" w:rsidP="00D10824">
            <w:pPr>
              <w:keepLines/>
              <w:rPr>
                <w:rFonts w:ascii="Tahoma" w:hAnsi="Tahoma" w:cs="Tahoma"/>
              </w:rPr>
            </w:pPr>
            <w:r w:rsidRPr="000C300B">
              <w:rPr>
                <w:rFonts w:ascii="Tahoma" w:hAnsi="Tahoma" w:cs="Tahoma"/>
              </w:rPr>
              <w:t>Inspect for debris, vegetation, flammables, or earth in contact with the tank.</w:t>
            </w:r>
          </w:p>
        </w:tc>
        <w:tc>
          <w:tcPr>
            <w:tcW w:w="432" w:type="dxa"/>
            <w:vAlign w:val="center"/>
          </w:tcPr>
          <w:p w14:paraId="4A0027FC" w14:textId="77777777" w:rsidR="00CB716C" w:rsidRPr="000C300B" w:rsidRDefault="00CB716C" w:rsidP="00D10824">
            <w:pPr>
              <w:jc w:val="center"/>
              <w:rPr>
                <w:rFonts w:ascii="Tahoma" w:hAnsi="Tahoma" w:cs="Tahoma"/>
              </w:rPr>
            </w:pPr>
          </w:p>
        </w:tc>
        <w:tc>
          <w:tcPr>
            <w:tcW w:w="4320" w:type="dxa"/>
            <w:vAlign w:val="center"/>
          </w:tcPr>
          <w:p w14:paraId="030ACBFD" w14:textId="77777777" w:rsidR="00CB716C" w:rsidRPr="000C300B" w:rsidRDefault="00CB716C" w:rsidP="00D10824">
            <w:pPr>
              <w:rPr>
                <w:rFonts w:ascii="Tahoma" w:hAnsi="Tahoma" w:cs="Tahoma"/>
              </w:rPr>
            </w:pPr>
            <w:commentRangeStart w:id="39"/>
            <w:r w:rsidRPr="000C300B">
              <w:rPr>
                <w:rFonts w:ascii="Tahoma" w:hAnsi="Tahoma" w:cs="Tahoma"/>
              </w:rPr>
              <w:t>575-8.2.9.1</w:t>
            </w:r>
            <w:commentRangeEnd w:id="39"/>
            <w:r w:rsidRPr="000C300B">
              <w:rPr>
                <w:rStyle w:val="CommentReference"/>
                <w:rFonts w:ascii="Tahoma" w:hAnsi="Tahoma" w:cs="Tahoma"/>
              </w:rPr>
              <w:commentReference w:id="39"/>
            </w:r>
          </w:p>
        </w:tc>
      </w:tr>
      <w:tr w:rsidR="00CB716C" w:rsidRPr="000C300B" w14:paraId="7C5EA541" w14:textId="77777777" w:rsidTr="00D10824">
        <w:trPr>
          <w:trHeight w:val="720"/>
        </w:trPr>
        <w:tc>
          <w:tcPr>
            <w:tcW w:w="576" w:type="dxa"/>
            <w:vAlign w:val="center"/>
          </w:tcPr>
          <w:p w14:paraId="4D4DD45C" w14:textId="1BAA1E61" w:rsidR="00CB716C" w:rsidRPr="00931FBD" w:rsidRDefault="00931FBD" w:rsidP="00931FBD">
            <w:pPr>
              <w:contextualSpacing/>
              <w:jc w:val="center"/>
              <w:rPr>
                <w:rFonts w:ascii="Tahoma" w:hAnsi="Tahoma" w:cs="Tahoma"/>
              </w:rPr>
            </w:pPr>
            <w:r>
              <w:rPr>
                <w:rFonts w:ascii="Tahoma" w:hAnsi="Tahoma" w:cs="Tahoma"/>
              </w:rPr>
              <w:t>2.3</w:t>
            </w:r>
          </w:p>
        </w:tc>
        <w:tc>
          <w:tcPr>
            <w:tcW w:w="4320" w:type="dxa"/>
            <w:vAlign w:val="center"/>
          </w:tcPr>
          <w:p w14:paraId="3DD89E45" w14:textId="77777777" w:rsidR="00CB716C" w:rsidRPr="000C300B" w:rsidRDefault="00CB716C" w:rsidP="00D10824">
            <w:pPr>
              <w:keepLines/>
              <w:rPr>
                <w:rFonts w:ascii="Tahoma" w:hAnsi="Tahoma" w:cs="Tahoma"/>
              </w:rPr>
            </w:pPr>
            <w:r w:rsidRPr="000C300B">
              <w:rPr>
                <w:rFonts w:ascii="Tahoma" w:hAnsi="Tahoma" w:cs="Tahoma"/>
              </w:rPr>
              <w:t>Inspect for cavities or erosion around the tank.</w:t>
            </w:r>
          </w:p>
        </w:tc>
        <w:tc>
          <w:tcPr>
            <w:tcW w:w="432" w:type="dxa"/>
            <w:vAlign w:val="center"/>
          </w:tcPr>
          <w:p w14:paraId="3A3C9688" w14:textId="77777777" w:rsidR="00CB716C" w:rsidRPr="000C300B" w:rsidRDefault="00CB716C" w:rsidP="00D10824">
            <w:pPr>
              <w:jc w:val="center"/>
              <w:rPr>
                <w:rFonts w:ascii="Tahoma" w:hAnsi="Tahoma" w:cs="Tahoma"/>
              </w:rPr>
            </w:pPr>
          </w:p>
        </w:tc>
        <w:tc>
          <w:tcPr>
            <w:tcW w:w="4320" w:type="dxa"/>
            <w:vAlign w:val="center"/>
          </w:tcPr>
          <w:p w14:paraId="4167B49A" w14:textId="77777777" w:rsidR="00CB716C" w:rsidRPr="000C300B" w:rsidRDefault="00CB716C" w:rsidP="00D10824">
            <w:pPr>
              <w:rPr>
                <w:rFonts w:ascii="Tahoma" w:hAnsi="Tahoma" w:cs="Tahoma"/>
              </w:rPr>
            </w:pPr>
            <w:commentRangeStart w:id="40"/>
            <w:r w:rsidRPr="000C300B">
              <w:rPr>
                <w:rFonts w:ascii="Tahoma" w:hAnsi="Tahoma" w:cs="Tahoma"/>
              </w:rPr>
              <w:t>653-4.4.2</w:t>
            </w:r>
            <w:commentRangeEnd w:id="40"/>
            <w:r w:rsidRPr="000C300B">
              <w:rPr>
                <w:rStyle w:val="CommentReference"/>
                <w:rFonts w:ascii="Tahoma" w:hAnsi="Tahoma" w:cs="Tahoma"/>
              </w:rPr>
              <w:commentReference w:id="40"/>
            </w:r>
          </w:p>
          <w:p w14:paraId="42883F94" w14:textId="77777777" w:rsidR="00CB716C" w:rsidRPr="000C300B" w:rsidRDefault="00CB716C" w:rsidP="00D10824">
            <w:pPr>
              <w:rPr>
                <w:rFonts w:ascii="Tahoma" w:hAnsi="Tahoma" w:cs="Tahoma"/>
              </w:rPr>
            </w:pPr>
            <w:commentRangeStart w:id="41"/>
            <w:r w:rsidRPr="000C300B">
              <w:rPr>
                <w:rFonts w:ascii="Tahoma" w:hAnsi="Tahoma" w:cs="Tahoma"/>
              </w:rPr>
              <w:t>653-6.3.1.3</w:t>
            </w:r>
            <w:commentRangeEnd w:id="41"/>
            <w:r w:rsidRPr="000C300B">
              <w:rPr>
                <w:rStyle w:val="CommentReference"/>
                <w:rFonts w:ascii="Tahoma" w:hAnsi="Tahoma" w:cs="Tahoma"/>
              </w:rPr>
              <w:commentReference w:id="41"/>
            </w:r>
          </w:p>
          <w:p w14:paraId="7FFBDD1D" w14:textId="77777777" w:rsidR="00CB716C" w:rsidRPr="000C300B" w:rsidRDefault="00CB716C" w:rsidP="00D10824">
            <w:pPr>
              <w:rPr>
                <w:rFonts w:ascii="Tahoma" w:hAnsi="Tahoma" w:cs="Tahoma"/>
              </w:rPr>
            </w:pPr>
            <w:commentRangeStart w:id="42"/>
            <w:r w:rsidRPr="000C300B">
              <w:rPr>
                <w:rFonts w:ascii="Tahoma" w:hAnsi="Tahoma" w:cs="Tahoma"/>
              </w:rPr>
              <w:t>575-8.2.4</w:t>
            </w:r>
            <w:commentRangeEnd w:id="42"/>
            <w:r w:rsidRPr="000C300B">
              <w:rPr>
                <w:rStyle w:val="CommentReference"/>
                <w:rFonts w:ascii="Tahoma" w:hAnsi="Tahoma" w:cs="Tahoma"/>
              </w:rPr>
              <w:commentReference w:id="42"/>
            </w:r>
          </w:p>
        </w:tc>
      </w:tr>
      <w:tr w:rsidR="00CB716C" w:rsidRPr="000C300B" w14:paraId="7225E7EA" w14:textId="77777777" w:rsidTr="00D10824">
        <w:trPr>
          <w:trHeight w:val="720"/>
        </w:trPr>
        <w:tc>
          <w:tcPr>
            <w:tcW w:w="576" w:type="dxa"/>
            <w:vAlign w:val="center"/>
          </w:tcPr>
          <w:p w14:paraId="55F6BB67" w14:textId="3EA6DF2B" w:rsidR="00CB716C" w:rsidRPr="00931FBD" w:rsidRDefault="00931FBD" w:rsidP="00931FBD">
            <w:pPr>
              <w:contextualSpacing/>
              <w:jc w:val="center"/>
              <w:rPr>
                <w:rFonts w:ascii="Tahoma" w:hAnsi="Tahoma" w:cs="Tahoma"/>
              </w:rPr>
            </w:pPr>
            <w:r>
              <w:rPr>
                <w:rFonts w:ascii="Tahoma" w:hAnsi="Tahoma" w:cs="Tahoma"/>
              </w:rPr>
              <w:t>2.4</w:t>
            </w:r>
          </w:p>
        </w:tc>
        <w:tc>
          <w:tcPr>
            <w:tcW w:w="4320" w:type="dxa"/>
            <w:vAlign w:val="center"/>
          </w:tcPr>
          <w:p w14:paraId="758043F1" w14:textId="77777777" w:rsidR="00CB716C" w:rsidRPr="000C300B" w:rsidRDefault="00CB716C" w:rsidP="00D10824">
            <w:pPr>
              <w:keepLines/>
              <w:rPr>
                <w:rFonts w:ascii="Tahoma" w:hAnsi="Tahoma" w:cs="Tahoma"/>
              </w:rPr>
            </w:pPr>
            <w:r w:rsidRPr="000C300B">
              <w:rPr>
                <w:rFonts w:ascii="Tahoma" w:hAnsi="Tahoma" w:cs="Tahoma"/>
              </w:rPr>
              <w:t>Inspect for damage to the foundation such as cracking, spalling, exposed rebar, etc.</w:t>
            </w:r>
          </w:p>
        </w:tc>
        <w:tc>
          <w:tcPr>
            <w:tcW w:w="432" w:type="dxa"/>
            <w:vAlign w:val="center"/>
          </w:tcPr>
          <w:p w14:paraId="54BB7979" w14:textId="77777777" w:rsidR="00CB716C" w:rsidRPr="000C300B" w:rsidRDefault="00CB716C" w:rsidP="00D10824">
            <w:pPr>
              <w:jc w:val="center"/>
              <w:rPr>
                <w:rFonts w:ascii="Tahoma" w:hAnsi="Tahoma" w:cs="Tahoma"/>
              </w:rPr>
            </w:pPr>
          </w:p>
        </w:tc>
        <w:tc>
          <w:tcPr>
            <w:tcW w:w="4320" w:type="dxa"/>
            <w:vAlign w:val="center"/>
          </w:tcPr>
          <w:p w14:paraId="372FF9CA" w14:textId="77777777" w:rsidR="00CB716C" w:rsidRPr="000C300B" w:rsidRDefault="00CB716C" w:rsidP="00D10824">
            <w:pPr>
              <w:rPr>
                <w:rFonts w:ascii="Tahoma" w:hAnsi="Tahoma" w:cs="Tahoma"/>
              </w:rPr>
            </w:pPr>
            <w:commentRangeStart w:id="43"/>
            <w:r w:rsidRPr="000C300B">
              <w:rPr>
                <w:rFonts w:ascii="Tahoma" w:hAnsi="Tahoma" w:cs="Tahoma"/>
              </w:rPr>
              <w:t>653 4.5.1.1</w:t>
            </w:r>
            <w:commentRangeEnd w:id="43"/>
            <w:r w:rsidRPr="000C300B">
              <w:rPr>
                <w:rStyle w:val="CommentReference"/>
                <w:rFonts w:ascii="Tahoma" w:hAnsi="Tahoma" w:cs="Tahoma"/>
              </w:rPr>
              <w:commentReference w:id="43"/>
            </w:r>
            <w:r w:rsidRPr="000C300B">
              <w:rPr>
                <w:rFonts w:ascii="Tahoma" w:hAnsi="Tahoma" w:cs="Tahoma"/>
              </w:rPr>
              <w:t>-</w:t>
            </w:r>
            <w:commentRangeStart w:id="44"/>
            <w:r w:rsidRPr="000C300B">
              <w:rPr>
                <w:rFonts w:ascii="Tahoma" w:hAnsi="Tahoma" w:cs="Tahoma"/>
              </w:rPr>
              <w:t>4.5.2.2</w:t>
            </w:r>
            <w:commentRangeEnd w:id="44"/>
            <w:r w:rsidRPr="000C300B">
              <w:rPr>
                <w:rStyle w:val="CommentReference"/>
                <w:rFonts w:ascii="Tahoma" w:hAnsi="Tahoma" w:cs="Tahoma"/>
              </w:rPr>
              <w:commentReference w:id="44"/>
            </w:r>
          </w:p>
          <w:p w14:paraId="468E8443" w14:textId="77777777" w:rsidR="00CB716C" w:rsidRPr="000C300B" w:rsidRDefault="00CB716C" w:rsidP="00D10824">
            <w:pPr>
              <w:rPr>
                <w:rFonts w:ascii="Tahoma" w:hAnsi="Tahoma" w:cs="Tahoma"/>
              </w:rPr>
            </w:pPr>
            <w:commentRangeStart w:id="45"/>
            <w:r w:rsidRPr="000C300B">
              <w:rPr>
                <w:rFonts w:ascii="Tahoma" w:hAnsi="Tahoma" w:cs="Tahoma"/>
              </w:rPr>
              <w:t>653-6.3.1.3</w:t>
            </w:r>
            <w:commentRangeEnd w:id="45"/>
            <w:r w:rsidRPr="000C300B">
              <w:rPr>
                <w:rStyle w:val="CommentReference"/>
                <w:rFonts w:ascii="Tahoma" w:hAnsi="Tahoma" w:cs="Tahoma"/>
              </w:rPr>
              <w:commentReference w:id="45"/>
            </w:r>
          </w:p>
          <w:p w14:paraId="6474DBEC" w14:textId="77777777" w:rsidR="00CB716C" w:rsidRPr="000C300B" w:rsidRDefault="00CB716C" w:rsidP="00D10824">
            <w:pPr>
              <w:rPr>
                <w:rFonts w:ascii="Tahoma" w:hAnsi="Tahoma" w:cs="Tahoma"/>
              </w:rPr>
            </w:pPr>
            <w:commentRangeStart w:id="46"/>
            <w:r w:rsidRPr="000C300B">
              <w:rPr>
                <w:rFonts w:ascii="Tahoma" w:hAnsi="Tahoma" w:cs="Tahoma"/>
              </w:rPr>
              <w:t>575-8.2.3</w:t>
            </w:r>
            <w:commentRangeEnd w:id="46"/>
            <w:r w:rsidRPr="000C300B">
              <w:rPr>
                <w:rStyle w:val="CommentReference"/>
                <w:rFonts w:ascii="Tahoma" w:hAnsi="Tahoma" w:cs="Tahoma"/>
              </w:rPr>
              <w:commentReference w:id="46"/>
            </w:r>
          </w:p>
        </w:tc>
      </w:tr>
      <w:tr w:rsidR="00CB716C" w:rsidRPr="000C300B" w14:paraId="4AECB8B4" w14:textId="77777777" w:rsidTr="00D10824">
        <w:trPr>
          <w:trHeight w:val="720"/>
        </w:trPr>
        <w:tc>
          <w:tcPr>
            <w:tcW w:w="576" w:type="dxa"/>
            <w:vAlign w:val="center"/>
          </w:tcPr>
          <w:p w14:paraId="333EED86" w14:textId="5A272362" w:rsidR="00CB716C" w:rsidRPr="00931FBD" w:rsidRDefault="00931FBD" w:rsidP="00931FBD">
            <w:pPr>
              <w:contextualSpacing/>
              <w:jc w:val="center"/>
              <w:rPr>
                <w:rFonts w:ascii="Tahoma" w:hAnsi="Tahoma" w:cs="Tahoma"/>
              </w:rPr>
            </w:pPr>
            <w:r>
              <w:rPr>
                <w:rFonts w:ascii="Tahoma" w:hAnsi="Tahoma" w:cs="Tahoma"/>
              </w:rPr>
              <w:t>2.5</w:t>
            </w:r>
          </w:p>
        </w:tc>
        <w:tc>
          <w:tcPr>
            <w:tcW w:w="4320" w:type="dxa"/>
            <w:vAlign w:val="center"/>
          </w:tcPr>
          <w:p w14:paraId="102B0EB7" w14:textId="77777777" w:rsidR="00CB716C" w:rsidRPr="000C300B" w:rsidRDefault="00CB716C" w:rsidP="00D10824">
            <w:pPr>
              <w:keepLines/>
              <w:rPr>
                <w:rFonts w:ascii="Tahoma" w:hAnsi="Tahoma" w:cs="Tahoma"/>
              </w:rPr>
            </w:pPr>
            <w:r w:rsidRPr="000C300B">
              <w:rPr>
                <w:rFonts w:ascii="Tahoma" w:hAnsi="Tahoma" w:cs="Tahoma"/>
              </w:rPr>
              <w:t>Inspect for indications of bottom leakage.</w:t>
            </w:r>
          </w:p>
        </w:tc>
        <w:tc>
          <w:tcPr>
            <w:tcW w:w="432" w:type="dxa"/>
            <w:vAlign w:val="center"/>
          </w:tcPr>
          <w:p w14:paraId="5EE03E92" w14:textId="77777777" w:rsidR="00CB716C" w:rsidRPr="000C300B" w:rsidRDefault="00CB716C" w:rsidP="00D10824">
            <w:pPr>
              <w:jc w:val="center"/>
              <w:rPr>
                <w:rFonts w:ascii="Tahoma" w:hAnsi="Tahoma" w:cs="Tahoma"/>
              </w:rPr>
            </w:pPr>
          </w:p>
        </w:tc>
        <w:tc>
          <w:tcPr>
            <w:tcW w:w="4320" w:type="dxa"/>
            <w:vAlign w:val="center"/>
          </w:tcPr>
          <w:p w14:paraId="5BCD5ACD" w14:textId="77777777" w:rsidR="00CB716C" w:rsidRPr="000C300B" w:rsidRDefault="00CB716C" w:rsidP="00D10824">
            <w:pPr>
              <w:rPr>
                <w:rFonts w:ascii="Tahoma" w:hAnsi="Tahoma" w:cs="Tahoma"/>
              </w:rPr>
            </w:pPr>
            <w:commentRangeStart w:id="47"/>
            <w:r w:rsidRPr="000C300B">
              <w:rPr>
                <w:rFonts w:ascii="Tahoma" w:hAnsi="Tahoma" w:cs="Tahoma"/>
              </w:rPr>
              <w:t>653-4.4.2</w:t>
            </w:r>
            <w:commentRangeEnd w:id="47"/>
            <w:r w:rsidRPr="000C300B">
              <w:rPr>
                <w:rStyle w:val="CommentReference"/>
                <w:rFonts w:ascii="Tahoma" w:hAnsi="Tahoma" w:cs="Tahoma"/>
              </w:rPr>
              <w:commentReference w:id="47"/>
            </w:r>
          </w:p>
          <w:p w14:paraId="70215CA9" w14:textId="77777777" w:rsidR="00CB716C" w:rsidRPr="000C300B" w:rsidRDefault="00CB716C" w:rsidP="00D10824">
            <w:pPr>
              <w:rPr>
                <w:rFonts w:ascii="Tahoma" w:hAnsi="Tahoma" w:cs="Tahoma"/>
              </w:rPr>
            </w:pPr>
            <w:commentRangeStart w:id="48"/>
            <w:r w:rsidRPr="000C300B">
              <w:rPr>
                <w:rFonts w:ascii="Tahoma" w:hAnsi="Tahoma" w:cs="Tahoma"/>
              </w:rPr>
              <w:t>653-6.3.1.3</w:t>
            </w:r>
            <w:commentRangeEnd w:id="48"/>
            <w:r w:rsidRPr="000C300B">
              <w:rPr>
                <w:rStyle w:val="CommentReference"/>
                <w:rFonts w:ascii="Tahoma" w:hAnsi="Tahoma" w:cs="Tahoma"/>
              </w:rPr>
              <w:commentReference w:id="48"/>
            </w:r>
          </w:p>
        </w:tc>
      </w:tr>
      <w:tr w:rsidR="00CB716C" w:rsidRPr="000C300B" w14:paraId="62A4E349" w14:textId="77777777" w:rsidTr="00D10824">
        <w:trPr>
          <w:trHeight w:val="720"/>
        </w:trPr>
        <w:tc>
          <w:tcPr>
            <w:tcW w:w="576" w:type="dxa"/>
            <w:vAlign w:val="center"/>
          </w:tcPr>
          <w:p w14:paraId="7676AE39" w14:textId="554C81FE" w:rsidR="00CB716C" w:rsidRPr="00931FBD" w:rsidRDefault="00931FBD" w:rsidP="00931FBD">
            <w:pPr>
              <w:contextualSpacing/>
              <w:jc w:val="center"/>
              <w:rPr>
                <w:rFonts w:ascii="Tahoma" w:hAnsi="Tahoma" w:cs="Tahoma"/>
              </w:rPr>
            </w:pPr>
            <w:r>
              <w:rPr>
                <w:rFonts w:ascii="Tahoma" w:hAnsi="Tahoma" w:cs="Tahoma"/>
              </w:rPr>
              <w:t>2.6</w:t>
            </w:r>
          </w:p>
        </w:tc>
        <w:tc>
          <w:tcPr>
            <w:tcW w:w="4320" w:type="dxa"/>
            <w:vAlign w:val="center"/>
          </w:tcPr>
          <w:p w14:paraId="4206C2EF" w14:textId="77777777" w:rsidR="00CB716C" w:rsidRPr="000C300B" w:rsidRDefault="00CB716C" w:rsidP="00D10824">
            <w:pPr>
              <w:keepLines/>
              <w:rPr>
                <w:rFonts w:ascii="Tahoma" w:hAnsi="Tahoma" w:cs="Tahoma"/>
              </w:rPr>
            </w:pPr>
            <w:r w:rsidRPr="000C300B">
              <w:rPr>
                <w:rFonts w:ascii="Tahoma" w:hAnsi="Tahoma" w:cs="Tahoma"/>
              </w:rPr>
              <w:t>Inspect if the foundation is beveled away from the tank.</w:t>
            </w:r>
          </w:p>
        </w:tc>
        <w:tc>
          <w:tcPr>
            <w:tcW w:w="432" w:type="dxa"/>
            <w:vAlign w:val="center"/>
          </w:tcPr>
          <w:p w14:paraId="187118FA" w14:textId="77777777" w:rsidR="00CB716C" w:rsidRPr="000C300B" w:rsidRDefault="00CB716C" w:rsidP="00D10824">
            <w:pPr>
              <w:jc w:val="center"/>
              <w:rPr>
                <w:rFonts w:ascii="Tahoma" w:hAnsi="Tahoma" w:cs="Tahoma"/>
              </w:rPr>
            </w:pPr>
          </w:p>
        </w:tc>
        <w:tc>
          <w:tcPr>
            <w:tcW w:w="4320" w:type="dxa"/>
            <w:vAlign w:val="center"/>
          </w:tcPr>
          <w:p w14:paraId="45D7F39B" w14:textId="77777777" w:rsidR="00CB716C" w:rsidRPr="000C300B" w:rsidRDefault="00CB716C" w:rsidP="00D10824">
            <w:pPr>
              <w:rPr>
                <w:rFonts w:ascii="Tahoma" w:hAnsi="Tahoma" w:cs="Tahoma"/>
              </w:rPr>
            </w:pPr>
            <w:commentRangeStart w:id="49"/>
            <w:r w:rsidRPr="000C300B">
              <w:rPr>
                <w:rFonts w:ascii="Tahoma" w:hAnsi="Tahoma" w:cs="Tahoma"/>
              </w:rPr>
              <w:t>653-4.4.2</w:t>
            </w:r>
            <w:commentRangeEnd w:id="49"/>
            <w:r w:rsidRPr="000C300B">
              <w:rPr>
                <w:rStyle w:val="CommentReference"/>
                <w:rFonts w:ascii="Tahoma" w:hAnsi="Tahoma" w:cs="Tahoma"/>
              </w:rPr>
              <w:commentReference w:id="49"/>
            </w:r>
          </w:p>
          <w:p w14:paraId="08A95169" w14:textId="77777777" w:rsidR="00CB716C" w:rsidRPr="000C300B" w:rsidRDefault="00CB716C" w:rsidP="00D10824">
            <w:pPr>
              <w:rPr>
                <w:rFonts w:ascii="Tahoma" w:hAnsi="Tahoma" w:cs="Tahoma"/>
              </w:rPr>
            </w:pPr>
            <w:commentRangeStart w:id="50"/>
            <w:r w:rsidRPr="000C300B">
              <w:rPr>
                <w:rFonts w:ascii="Tahoma" w:hAnsi="Tahoma" w:cs="Tahoma"/>
              </w:rPr>
              <w:t>653-6.3.1.3</w:t>
            </w:r>
            <w:commentRangeEnd w:id="50"/>
            <w:r w:rsidRPr="000C300B">
              <w:rPr>
                <w:rStyle w:val="CommentReference"/>
                <w:rFonts w:ascii="Tahoma" w:hAnsi="Tahoma" w:cs="Tahoma"/>
              </w:rPr>
              <w:commentReference w:id="50"/>
            </w:r>
          </w:p>
        </w:tc>
      </w:tr>
      <w:tr w:rsidR="00CB716C" w:rsidRPr="000C300B" w14:paraId="001639FB" w14:textId="77777777" w:rsidTr="00D10824">
        <w:trPr>
          <w:trHeight w:val="720"/>
        </w:trPr>
        <w:tc>
          <w:tcPr>
            <w:tcW w:w="576" w:type="dxa"/>
            <w:vAlign w:val="center"/>
          </w:tcPr>
          <w:p w14:paraId="6AB065EC" w14:textId="34270850" w:rsidR="00CB716C" w:rsidRPr="00931FBD" w:rsidRDefault="00931FBD" w:rsidP="00931FBD">
            <w:pPr>
              <w:contextualSpacing/>
              <w:jc w:val="center"/>
              <w:rPr>
                <w:rFonts w:ascii="Tahoma" w:hAnsi="Tahoma" w:cs="Tahoma"/>
              </w:rPr>
            </w:pPr>
            <w:r>
              <w:rPr>
                <w:rFonts w:ascii="Tahoma" w:hAnsi="Tahoma" w:cs="Tahoma"/>
              </w:rPr>
              <w:t>2.7</w:t>
            </w:r>
          </w:p>
        </w:tc>
        <w:tc>
          <w:tcPr>
            <w:tcW w:w="4320" w:type="dxa"/>
            <w:vAlign w:val="center"/>
          </w:tcPr>
          <w:p w14:paraId="0C42F8FC" w14:textId="77777777" w:rsidR="00CB716C" w:rsidRPr="000C300B" w:rsidRDefault="00CB716C" w:rsidP="00D10824">
            <w:pPr>
              <w:keepLines/>
              <w:rPr>
                <w:rFonts w:ascii="Tahoma" w:hAnsi="Tahoma" w:cs="Tahoma"/>
              </w:rPr>
            </w:pPr>
            <w:r w:rsidRPr="000C300B">
              <w:rPr>
                <w:rFonts w:ascii="Tahoma" w:hAnsi="Tahoma" w:cs="Tahoma"/>
              </w:rPr>
              <w:t>Inspect and record any grounding of the tank.</w:t>
            </w:r>
          </w:p>
        </w:tc>
        <w:tc>
          <w:tcPr>
            <w:tcW w:w="432" w:type="dxa"/>
            <w:vAlign w:val="center"/>
          </w:tcPr>
          <w:p w14:paraId="0056A4C2" w14:textId="77777777" w:rsidR="00CB716C" w:rsidRPr="000C300B" w:rsidRDefault="00CB716C" w:rsidP="00D10824">
            <w:pPr>
              <w:jc w:val="center"/>
              <w:rPr>
                <w:rFonts w:ascii="Tahoma" w:hAnsi="Tahoma" w:cs="Tahoma"/>
              </w:rPr>
            </w:pPr>
          </w:p>
        </w:tc>
        <w:tc>
          <w:tcPr>
            <w:tcW w:w="4320" w:type="dxa"/>
            <w:vAlign w:val="center"/>
          </w:tcPr>
          <w:p w14:paraId="16FB455A" w14:textId="77777777" w:rsidR="00CB716C" w:rsidRPr="000C300B" w:rsidRDefault="00CB716C" w:rsidP="00D10824">
            <w:pPr>
              <w:rPr>
                <w:rFonts w:ascii="Tahoma" w:hAnsi="Tahoma" w:cs="Tahoma"/>
              </w:rPr>
            </w:pPr>
            <w:commentRangeStart w:id="51"/>
            <w:r w:rsidRPr="000C300B">
              <w:rPr>
                <w:rFonts w:ascii="Tahoma" w:hAnsi="Tahoma" w:cs="Tahoma"/>
              </w:rPr>
              <w:t>653-6.3.2.3</w:t>
            </w:r>
            <w:commentRangeEnd w:id="51"/>
            <w:r w:rsidRPr="000C300B">
              <w:rPr>
                <w:rStyle w:val="CommentReference"/>
                <w:rFonts w:ascii="Tahoma" w:hAnsi="Tahoma" w:cs="Tahoma"/>
              </w:rPr>
              <w:commentReference w:id="51"/>
            </w:r>
          </w:p>
          <w:p w14:paraId="40A03AE1" w14:textId="77777777" w:rsidR="00CB716C" w:rsidRPr="000C300B" w:rsidRDefault="00CB716C" w:rsidP="00D10824">
            <w:pPr>
              <w:rPr>
                <w:rFonts w:ascii="Tahoma" w:hAnsi="Tahoma" w:cs="Tahoma"/>
              </w:rPr>
            </w:pPr>
            <w:commentRangeStart w:id="52"/>
            <w:r w:rsidRPr="000C300B">
              <w:rPr>
                <w:rFonts w:ascii="Tahoma" w:hAnsi="Tahoma" w:cs="Tahoma"/>
              </w:rPr>
              <w:t>2015 -5.4.5.1</w:t>
            </w:r>
            <w:commentRangeEnd w:id="52"/>
            <w:r w:rsidRPr="000C300B">
              <w:rPr>
                <w:rStyle w:val="CommentReference"/>
                <w:rFonts w:ascii="Tahoma" w:hAnsi="Tahoma" w:cs="Tahoma"/>
              </w:rPr>
              <w:commentReference w:id="52"/>
            </w:r>
          </w:p>
          <w:p w14:paraId="5DFF9FE3" w14:textId="77777777" w:rsidR="00CB716C" w:rsidRPr="000C300B" w:rsidRDefault="00CB716C" w:rsidP="00D10824">
            <w:pPr>
              <w:rPr>
                <w:rFonts w:ascii="Tahoma" w:hAnsi="Tahoma" w:cs="Tahoma"/>
              </w:rPr>
            </w:pPr>
            <w:commentRangeStart w:id="53"/>
            <w:r w:rsidRPr="000C300B">
              <w:rPr>
                <w:rFonts w:ascii="Tahoma" w:hAnsi="Tahoma" w:cs="Tahoma"/>
              </w:rPr>
              <w:t>651-9.4.9</w:t>
            </w:r>
            <w:commentRangeEnd w:id="53"/>
            <w:r w:rsidRPr="000C300B">
              <w:rPr>
                <w:rStyle w:val="CommentReference"/>
                <w:rFonts w:ascii="Tahoma" w:hAnsi="Tahoma" w:cs="Tahoma"/>
              </w:rPr>
              <w:commentReference w:id="53"/>
            </w:r>
          </w:p>
          <w:p w14:paraId="32A5A4D4" w14:textId="77777777" w:rsidR="00CB716C" w:rsidRPr="000C300B" w:rsidRDefault="00CB716C" w:rsidP="00D10824">
            <w:pPr>
              <w:rPr>
                <w:rFonts w:ascii="Tahoma" w:hAnsi="Tahoma" w:cs="Tahoma"/>
              </w:rPr>
            </w:pPr>
            <w:commentRangeStart w:id="54"/>
            <w:r w:rsidRPr="000C300B">
              <w:rPr>
                <w:rFonts w:ascii="Tahoma" w:hAnsi="Tahoma" w:cs="Tahoma"/>
              </w:rPr>
              <w:t>575-8.2.6</w:t>
            </w:r>
            <w:commentRangeEnd w:id="54"/>
            <w:r w:rsidRPr="000C300B">
              <w:rPr>
                <w:rStyle w:val="CommentReference"/>
                <w:rFonts w:ascii="Tahoma" w:hAnsi="Tahoma" w:cs="Tahoma"/>
              </w:rPr>
              <w:commentReference w:id="54"/>
            </w:r>
          </w:p>
          <w:p w14:paraId="17B118EF" w14:textId="77777777" w:rsidR="00CB716C" w:rsidRPr="000C300B" w:rsidRDefault="00CB716C" w:rsidP="00D10824">
            <w:pPr>
              <w:rPr>
                <w:rFonts w:ascii="Tahoma" w:hAnsi="Tahoma" w:cs="Tahoma"/>
              </w:rPr>
            </w:pPr>
            <w:commentRangeStart w:id="55"/>
            <w:r w:rsidRPr="000C300B">
              <w:rPr>
                <w:rFonts w:ascii="Tahoma" w:hAnsi="Tahoma" w:cs="Tahoma"/>
              </w:rPr>
              <w:t>575-11.2</w:t>
            </w:r>
            <w:commentRangeEnd w:id="55"/>
            <w:r w:rsidRPr="000C300B">
              <w:rPr>
                <w:rStyle w:val="CommentReference"/>
                <w:rFonts w:ascii="Tahoma" w:hAnsi="Tahoma" w:cs="Tahoma"/>
              </w:rPr>
              <w:commentReference w:id="55"/>
            </w:r>
          </w:p>
        </w:tc>
      </w:tr>
      <w:tr w:rsidR="00CB716C" w:rsidRPr="000C300B" w14:paraId="4A891ADD" w14:textId="77777777" w:rsidTr="00D10824">
        <w:trPr>
          <w:trHeight w:val="720"/>
        </w:trPr>
        <w:tc>
          <w:tcPr>
            <w:tcW w:w="576" w:type="dxa"/>
            <w:vAlign w:val="center"/>
          </w:tcPr>
          <w:p w14:paraId="6FBB0BA7" w14:textId="5BFD48A0" w:rsidR="00CB716C" w:rsidRPr="00931FBD" w:rsidRDefault="00931FBD" w:rsidP="00931FBD">
            <w:pPr>
              <w:contextualSpacing/>
              <w:jc w:val="center"/>
              <w:rPr>
                <w:rFonts w:ascii="Tahoma" w:hAnsi="Tahoma" w:cs="Tahoma"/>
              </w:rPr>
            </w:pPr>
            <w:r>
              <w:rPr>
                <w:rFonts w:ascii="Tahoma" w:hAnsi="Tahoma" w:cs="Tahoma"/>
              </w:rPr>
              <w:t>2.8</w:t>
            </w:r>
          </w:p>
        </w:tc>
        <w:tc>
          <w:tcPr>
            <w:tcW w:w="4320" w:type="dxa"/>
            <w:vAlign w:val="center"/>
          </w:tcPr>
          <w:p w14:paraId="75BAEBB8" w14:textId="77777777" w:rsidR="00CB716C" w:rsidRPr="000C300B" w:rsidRDefault="00CB716C" w:rsidP="00D10824">
            <w:pPr>
              <w:keepLines/>
              <w:rPr>
                <w:rFonts w:ascii="Tahoma" w:hAnsi="Tahoma" w:cs="Tahoma"/>
              </w:rPr>
            </w:pPr>
            <w:r w:rsidRPr="000C300B">
              <w:rPr>
                <w:rFonts w:ascii="Tahoma" w:hAnsi="Tahoma" w:cs="Tahoma"/>
                <w:color w:val="000000"/>
              </w:rPr>
              <w:t>Record bottom elevations according to the appropriate procedure for the tank.</w:t>
            </w:r>
          </w:p>
        </w:tc>
        <w:tc>
          <w:tcPr>
            <w:tcW w:w="432" w:type="dxa"/>
            <w:vAlign w:val="center"/>
          </w:tcPr>
          <w:p w14:paraId="1EF1E89C" w14:textId="77777777" w:rsidR="00CB716C" w:rsidRPr="000C300B" w:rsidRDefault="00CB716C" w:rsidP="00D10824">
            <w:pPr>
              <w:jc w:val="center"/>
              <w:rPr>
                <w:rFonts w:ascii="Tahoma" w:hAnsi="Tahoma" w:cs="Tahoma"/>
              </w:rPr>
            </w:pPr>
          </w:p>
        </w:tc>
        <w:tc>
          <w:tcPr>
            <w:tcW w:w="4320" w:type="dxa"/>
            <w:vAlign w:val="center"/>
          </w:tcPr>
          <w:p w14:paraId="41755867" w14:textId="77777777" w:rsidR="00CB716C" w:rsidRPr="000C300B" w:rsidRDefault="00CB716C" w:rsidP="00D10824">
            <w:pPr>
              <w:rPr>
                <w:rFonts w:ascii="Tahoma" w:hAnsi="Tahoma" w:cs="Tahoma"/>
              </w:rPr>
            </w:pPr>
            <w:commentRangeStart w:id="56"/>
            <w:r w:rsidRPr="000C300B">
              <w:rPr>
                <w:rFonts w:ascii="Tahoma" w:hAnsi="Tahoma" w:cs="Tahoma"/>
              </w:rPr>
              <w:t>653-13.2.3-k</w:t>
            </w:r>
            <w:commentRangeEnd w:id="56"/>
            <w:r w:rsidRPr="000C300B">
              <w:rPr>
                <w:rStyle w:val="CommentReference"/>
                <w:rFonts w:ascii="Tahoma" w:hAnsi="Tahoma" w:cs="Tahoma"/>
              </w:rPr>
              <w:commentReference w:id="56"/>
            </w:r>
          </w:p>
          <w:p w14:paraId="4DCD35F1" w14:textId="77777777" w:rsidR="00CB716C" w:rsidRPr="000C300B" w:rsidRDefault="00CB716C" w:rsidP="00D10824">
            <w:pPr>
              <w:rPr>
                <w:rFonts w:ascii="Tahoma" w:hAnsi="Tahoma" w:cs="Tahoma"/>
              </w:rPr>
            </w:pPr>
            <w:commentRangeStart w:id="57"/>
            <w:r w:rsidRPr="000C300B">
              <w:rPr>
                <w:rFonts w:ascii="Tahoma" w:hAnsi="Tahoma" w:cs="Tahoma"/>
              </w:rPr>
              <w:t>653-B.2.1/2</w:t>
            </w:r>
            <w:commentRangeEnd w:id="57"/>
            <w:r w:rsidRPr="000C300B">
              <w:rPr>
                <w:rStyle w:val="CommentReference"/>
                <w:rFonts w:ascii="Tahoma" w:hAnsi="Tahoma" w:cs="Tahoma"/>
              </w:rPr>
              <w:commentReference w:id="57"/>
            </w:r>
          </w:p>
          <w:p w14:paraId="549B462D" w14:textId="77777777" w:rsidR="00CB716C" w:rsidRPr="000C300B" w:rsidRDefault="00CB716C" w:rsidP="00D10824">
            <w:pPr>
              <w:rPr>
                <w:rFonts w:ascii="Tahoma" w:hAnsi="Tahoma" w:cs="Tahoma"/>
              </w:rPr>
            </w:pPr>
            <w:commentRangeStart w:id="58"/>
            <w:commentRangeStart w:id="59"/>
            <w:r w:rsidRPr="000C300B">
              <w:rPr>
                <w:rFonts w:ascii="Tahoma" w:hAnsi="Tahoma" w:cs="Tahoma"/>
              </w:rPr>
              <w:t>653-6.3.1.3</w:t>
            </w:r>
            <w:commentRangeEnd w:id="58"/>
            <w:r w:rsidRPr="000C300B">
              <w:rPr>
                <w:rStyle w:val="CommentReference"/>
                <w:rFonts w:ascii="Tahoma" w:hAnsi="Tahoma" w:cs="Tahoma"/>
              </w:rPr>
              <w:commentReference w:id="58"/>
            </w:r>
            <w:commentRangeEnd w:id="59"/>
            <w:r w:rsidRPr="000C300B">
              <w:rPr>
                <w:rStyle w:val="CommentReference"/>
                <w:rFonts w:ascii="Tahoma" w:hAnsi="Tahoma" w:cs="Tahoma"/>
              </w:rPr>
              <w:commentReference w:id="59"/>
            </w:r>
          </w:p>
          <w:p w14:paraId="63E00E34" w14:textId="77777777" w:rsidR="00CB716C" w:rsidRPr="000C300B" w:rsidRDefault="00CB716C" w:rsidP="00D10824">
            <w:pPr>
              <w:rPr>
                <w:rFonts w:ascii="Tahoma" w:hAnsi="Tahoma" w:cs="Tahoma"/>
              </w:rPr>
            </w:pPr>
            <w:commentRangeStart w:id="60"/>
            <w:r w:rsidRPr="000C300B">
              <w:rPr>
                <w:rFonts w:ascii="Tahoma" w:hAnsi="Tahoma" w:cs="Tahoma"/>
              </w:rPr>
              <w:t>575-8.2.4</w:t>
            </w:r>
            <w:commentRangeEnd w:id="60"/>
            <w:r w:rsidRPr="000C300B">
              <w:rPr>
                <w:rStyle w:val="CommentReference"/>
                <w:rFonts w:ascii="Tahoma" w:hAnsi="Tahoma" w:cs="Tahoma"/>
              </w:rPr>
              <w:commentReference w:id="60"/>
            </w:r>
          </w:p>
          <w:p w14:paraId="258DC346" w14:textId="77777777" w:rsidR="00CB716C" w:rsidRPr="000C300B" w:rsidRDefault="00CB716C" w:rsidP="00D10824">
            <w:pPr>
              <w:rPr>
                <w:rFonts w:ascii="Tahoma" w:hAnsi="Tahoma" w:cs="Tahoma"/>
              </w:rPr>
            </w:pPr>
            <w:commentRangeStart w:id="61"/>
            <w:r w:rsidRPr="000C300B">
              <w:rPr>
                <w:rFonts w:ascii="Tahoma" w:hAnsi="Tahoma" w:cs="Tahoma"/>
              </w:rPr>
              <w:t>575-11.2</w:t>
            </w:r>
            <w:commentRangeEnd w:id="61"/>
            <w:r w:rsidRPr="000C300B">
              <w:rPr>
                <w:rStyle w:val="CommentReference"/>
                <w:rFonts w:ascii="Tahoma" w:hAnsi="Tahoma" w:cs="Tahoma"/>
              </w:rPr>
              <w:commentReference w:id="61"/>
            </w:r>
          </w:p>
        </w:tc>
      </w:tr>
    </w:tbl>
    <w:p w14:paraId="08D8603D" w14:textId="77777777" w:rsidR="00CB716C" w:rsidRPr="000C300B" w:rsidRDefault="00CB716C" w:rsidP="00FC33D2">
      <w:pPr>
        <w:pStyle w:val="Heading1"/>
        <w:tabs>
          <w:tab w:val="clear" w:pos="1242"/>
          <w:tab w:val="num" w:pos="810"/>
        </w:tabs>
        <w:ind w:left="450"/>
        <w:rPr>
          <w:rFonts w:ascii="Tahoma" w:hAnsi="Tahoma" w:cs="Tahoma"/>
        </w:rPr>
      </w:pPr>
      <w:r w:rsidRPr="000C300B">
        <w:rPr>
          <w:rFonts w:ascii="Tahoma" w:hAnsi="Tahoma" w:cs="Tahoma"/>
        </w:rPr>
        <w:t>Shell</w:t>
      </w:r>
    </w:p>
    <w:tbl>
      <w:tblPr>
        <w:tblStyle w:val="TableGrid"/>
        <w:tblW w:w="9648" w:type="dxa"/>
        <w:tblCellMar>
          <w:top w:w="43" w:type="dxa"/>
          <w:left w:w="115" w:type="dxa"/>
          <w:bottom w:w="43" w:type="dxa"/>
          <w:right w:w="115" w:type="dxa"/>
        </w:tblCellMar>
        <w:tblLook w:val="04A0" w:firstRow="1" w:lastRow="0" w:firstColumn="1" w:lastColumn="0" w:noHBand="0" w:noVBand="1"/>
      </w:tblPr>
      <w:tblGrid>
        <w:gridCol w:w="697"/>
        <w:gridCol w:w="4263"/>
        <w:gridCol w:w="427"/>
        <w:gridCol w:w="4261"/>
      </w:tblGrid>
      <w:tr w:rsidR="00CB716C" w:rsidRPr="000C300B" w14:paraId="6248BFC0" w14:textId="77777777" w:rsidTr="00D10824">
        <w:trPr>
          <w:trHeight w:val="720"/>
        </w:trPr>
        <w:tc>
          <w:tcPr>
            <w:tcW w:w="576" w:type="dxa"/>
            <w:vAlign w:val="center"/>
          </w:tcPr>
          <w:p w14:paraId="6FF0B05E" w14:textId="0EF38D5D" w:rsidR="00CB716C" w:rsidRPr="00931FBD" w:rsidRDefault="00931FBD" w:rsidP="00931FBD">
            <w:pPr>
              <w:contextualSpacing/>
              <w:jc w:val="center"/>
              <w:rPr>
                <w:rFonts w:ascii="Tahoma" w:hAnsi="Tahoma" w:cs="Tahoma"/>
              </w:rPr>
            </w:pPr>
            <w:r>
              <w:rPr>
                <w:rFonts w:ascii="Tahoma" w:hAnsi="Tahoma" w:cs="Tahoma"/>
              </w:rPr>
              <w:t>3.1</w:t>
            </w:r>
          </w:p>
        </w:tc>
        <w:tc>
          <w:tcPr>
            <w:tcW w:w="4320" w:type="dxa"/>
            <w:vAlign w:val="center"/>
          </w:tcPr>
          <w:p w14:paraId="7FAAE66E"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Record the nameplate information.</w:t>
            </w:r>
          </w:p>
        </w:tc>
        <w:tc>
          <w:tcPr>
            <w:tcW w:w="432" w:type="dxa"/>
            <w:vAlign w:val="center"/>
          </w:tcPr>
          <w:p w14:paraId="5A56F389" w14:textId="77777777" w:rsidR="00CB716C" w:rsidRPr="000C300B" w:rsidRDefault="00CB716C" w:rsidP="00D10824">
            <w:pPr>
              <w:jc w:val="center"/>
              <w:rPr>
                <w:rFonts w:ascii="Tahoma" w:hAnsi="Tahoma" w:cs="Tahoma"/>
              </w:rPr>
            </w:pPr>
          </w:p>
        </w:tc>
        <w:tc>
          <w:tcPr>
            <w:tcW w:w="4320" w:type="dxa"/>
            <w:vAlign w:val="center"/>
          </w:tcPr>
          <w:p w14:paraId="54C9A60F" w14:textId="77777777" w:rsidR="00CB716C" w:rsidRPr="000C300B" w:rsidRDefault="00CB716C" w:rsidP="00D10824">
            <w:pPr>
              <w:rPr>
                <w:rFonts w:ascii="Tahoma" w:hAnsi="Tahoma" w:cs="Tahoma"/>
              </w:rPr>
            </w:pPr>
            <w:commentRangeStart w:id="62"/>
            <w:r w:rsidRPr="000C300B">
              <w:rPr>
                <w:rFonts w:ascii="Tahoma" w:hAnsi="Tahoma" w:cs="Tahoma"/>
              </w:rPr>
              <w:t>650-10.1</w:t>
            </w:r>
            <w:commentRangeEnd w:id="62"/>
            <w:r w:rsidRPr="000C300B">
              <w:rPr>
                <w:rStyle w:val="CommentReference"/>
                <w:rFonts w:ascii="Tahoma" w:hAnsi="Tahoma" w:cs="Tahoma"/>
              </w:rPr>
              <w:commentReference w:id="62"/>
            </w:r>
          </w:p>
          <w:p w14:paraId="56F47EBD" w14:textId="77777777" w:rsidR="00CB716C" w:rsidRPr="000C300B" w:rsidRDefault="00CB716C" w:rsidP="00D10824">
            <w:pPr>
              <w:rPr>
                <w:rFonts w:ascii="Tahoma" w:hAnsi="Tahoma" w:cs="Tahoma"/>
              </w:rPr>
            </w:pPr>
            <w:commentRangeStart w:id="63"/>
            <w:r w:rsidRPr="000C300B">
              <w:rPr>
                <w:rFonts w:ascii="Tahoma" w:hAnsi="Tahoma" w:cs="Tahoma"/>
              </w:rPr>
              <w:t>653-13.1</w:t>
            </w:r>
            <w:commentRangeEnd w:id="63"/>
            <w:r w:rsidRPr="000C300B">
              <w:rPr>
                <w:rStyle w:val="CommentReference"/>
                <w:rFonts w:ascii="Tahoma" w:hAnsi="Tahoma" w:cs="Tahoma"/>
              </w:rPr>
              <w:commentReference w:id="63"/>
            </w:r>
          </w:p>
          <w:p w14:paraId="7CAF0B13" w14:textId="77777777" w:rsidR="00CB716C" w:rsidRPr="000C300B" w:rsidRDefault="00CB716C" w:rsidP="00D10824">
            <w:pPr>
              <w:rPr>
                <w:rFonts w:ascii="Tahoma" w:hAnsi="Tahoma" w:cs="Tahoma"/>
              </w:rPr>
            </w:pPr>
            <w:commentRangeStart w:id="64"/>
            <w:r w:rsidRPr="000C300B">
              <w:rPr>
                <w:rFonts w:ascii="Tahoma" w:hAnsi="Tahoma" w:cs="Tahoma"/>
              </w:rPr>
              <w:t>575-11.2</w:t>
            </w:r>
            <w:commentRangeEnd w:id="64"/>
            <w:r w:rsidRPr="000C300B">
              <w:rPr>
                <w:rStyle w:val="CommentReference"/>
                <w:rFonts w:ascii="Tahoma" w:hAnsi="Tahoma" w:cs="Tahoma"/>
              </w:rPr>
              <w:commentReference w:id="64"/>
            </w:r>
          </w:p>
        </w:tc>
      </w:tr>
      <w:tr w:rsidR="00CB716C" w:rsidRPr="000C300B" w14:paraId="0E01A680" w14:textId="77777777" w:rsidTr="00D10824">
        <w:trPr>
          <w:trHeight w:val="720"/>
        </w:trPr>
        <w:tc>
          <w:tcPr>
            <w:tcW w:w="576" w:type="dxa"/>
            <w:vAlign w:val="center"/>
          </w:tcPr>
          <w:p w14:paraId="1BF11FAA" w14:textId="6F89C5CF" w:rsidR="00CB716C" w:rsidRPr="00AD5122" w:rsidRDefault="00AD5122" w:rsidP="00AD5122">
            <w:pPr>
              <w:contextualSpacing/>
              <w:jc w:val="center"/>
              <w:rPr>
                <w:rFonts w:ascii="Tahoma" w:hAnsi="Tahoma" w:cs="Tahoma"/>
              </w:rPr>
            </w:pPr>
            <w:r>
              <w:rPr>
                <w:rFonts w:ascii="Tahoma" w:hAnsi="Tahoma" w:cs="Tahoma"/>
              </w:rPr>
              <w:lastRenderedPageBreak/>
              <w:t>3.2</w:t>
            </w:r>
          </w:p>
        </w:tc>
        <w:tc>
          <w:tcPr>
            <w:tcW w:w="4320" w:type="dxa"/>
            <w:vAlign w:val="center"/>
          </w:tcPr>
          <w:p w14:paraId="0C587A5A" w14:textId="77777777" w:rsidR="00CB716C" w:rsidRPr="000C300B" w:rsidRDefault="00CB716C" w:rsidP="00D10824">
            <w:pPr>
              <w:rPr>
                <w:rFonts w:ascii="Tahoma" w:hAnsi="Tahoma" w:cs="Tahoma"/>
              </w:rPr>
            </w:pPr>
            <w:r w:rsidRPr="000C300B">
              <w:rPr>
                <w:rFonts w:ascii="Tahoma" w:hAnsi="Tahoma" w:cs="Tahoma"/>
              </w:rPr>
              <w:t>Record the total shell height and the height of each shell course.</w:t>
            </w:r>
          </w:p>
        </w:tc>
        <w:tc>
          <w:tcPr>
            <w:tcW w:w="432" w:type="dxa"/>
            <w:vAlign w:val="center"/>
          </w:tcPr>
          <w:p w14:paraId="395A8E03" w14:textId="77777777" w:rsidR="00CB716C" w:rsidRPr="000C300B" w:rsidRDefault="00CB716C" w:rsidP="00D10824">
            <w:pPr>
              <w:jc w:val="center"/>
              <w:rPr>
                <w:rFonts w:ascii="Tahoma" w:hAnsi="Tahoma" w:cs="Tahoma"/>
              </w:rPr>
            </w:pPr>
          </w:p>
        </w:tc>
        <w:tc>
          <w:tcPr>
            <w:tcW w:w="4320" w:type="dxa"/>
            <w:vAlign w:val="center"/>
          </w:tcPr>
          <w:p w14:paraId="6206CF39" w14:textId="77777777" w:rsidR="00CB716C" w:rsidRPr="000C300B" w:rsidRDefault="00CB716C" w:rsidP="00D10824">
            <w:pPr>
              <w:rPr>
                <w:rFonts w:ascii="Tahoma" w:hAnsi="Tahoma" w:cs="Tahoma"/>
              </w:rPr>
            </w:pPr>
            <w:commentRangeStart w:id="65"/>
            <w:r w:rsidRPr="000C300B">
              <w:rPr>
                <w:rFonts w:ascii="Tahoma" w:hAnsi="Tahoma" w:cs="Tahoma"/>
              </w:rPr>
              <w:t>653-13.2.3</w:t>
            </w:r>
            <w:commentRangeEnd w:id="65"/>
            <w:r w:rsidRPr="000C300B">
              <w:rPr>
                <w:rStyle w:val="CommentReference"/>
                <w:rFonts w:ascii="Tahoma" w:hAnsi="Tahoma" w:cs="Tahoma"/>
              </w:rPr>
              <w:commentReference w:id="65"/>
            </w:r>
          </w:p>
          <w:p w14:paraId="3A489825" w14:textId="77777777" w:rsidR="00CB716C" w:rsidRPr="000C300B" w:rsidRDefault="00CB716C" w:rsidP="00D10824">
            <w:pPr>
              <w:rPr>
                <w:rFonts w:ascii="Tahoma" w:hAnsi="Tahoma" w:cs="Tahoma"/>
              </w:rPr>
            </w:pPr>
            <w:commentRangeStart w:id="66"/>
            <w:r w:rsidRPr="000C300B">
              <w:rPr>
                <w:rFonts w:ascii="Tahoma" w:hAnsi="Tahoma" w:cs="Tahoma"/>
              </w:rPr>
              <w:t>575-11.2</w:t>
            </w:r>
            <w:commentRangeEnd w:id="66"/>
            <w:r w:rsidRPr="000C300B">
              <w:rPr>
                <w:rStyle w:val="CommentReference"/>
                <w:rFonts w:ascii="Tahoma" w:hAnsi="Tahoma" w:cs="Tahoma"/>
              </w:rPr>
              <w:commentReference w:id="66"/>
            </w:r>
          </w:p>
        </w:tc>
      </w:tr>
      <w:tr w:rsidR="00CB716C" w:rsidRPr="000C300B" w14:paraId="294FC202" w14:textId="77777777" w:rsidTr="00D10824">
        <w:trPr>
          <w:trHeight w:val="720"/>
        </w:trPr>
        <w:tc>
          <w:tcPr>
            <w:tcW w:w="576" w:type="dxa"/>
            <w:vAlign w:val="center"/>
          </w:tcPr>
          <w:p w14:paraId="705D34EB" w14:textId="51BE5FB8" w:rsidR="00CB716C" w:rsidRPr="00AD5122" w:rsidRDefault="00AD5122" w:rsidP="00AD5122">
            <w:pPr>
              <w:contextualSpacing/>
              <w:jc w:val="center"/>
              <w:rPr>
                <w:rFonts w:ascii="Tahoma" w:hAnsi="Tahoma" w:cs="Tahoma"/>
              </w:rPr>
            </w:pPr>
            <w:r>
              <w:rPr>
                <w:rFonts w:ascii="Tahoma" w:hAnsi="Tahoma" w:cs="Tahoma"/>
              </w:rPr>
              <w:t>3.3</w:t>
            </w:r>
          </w:p>
        </w:tc>
        <w:tc>
          <w:tcPr>
            <w:tcW w:w="4320" w:type="dxa"/>
            <w:vAlign w:val="center"/>
          </w:tcPr>
          <w:p w14:paraId="42C412F5" w14:textId="77777777" w:rsidR="00CB716C" w:rsidRPr="000C300B" w:rsidRDefault="00CB716C" w:rsidP="00D10824">
            <w:pPr>
              <w:rPr>
                <w:rFonts w:ascii="Tahoma" w:hAnsi="Tahoma" w:cs="Tahoma"/>
              </w:rPr>
            </w:pPr>
            <w:r w:rsidRPr="000C300B">
              <w:rPr>
                <w:rFonts w:ascii="Tahoma" w:hAnsi="Tahoma" w:cs="Tahoma"/>
              </w:rPr>
              <w:t>Record the tank circumference and the elevation at which the circumference was measured.</w:t>
            </w:r>
          </w:p>
        </w:tc>
        <w:tc>
          <w:tcPr>
            <w:tcW w:w="432" w:type="dxa"/>
            <w:vAlign w:val="center"/>
          </w:tcPr>
          <w:p w14:paraId="771816F2" w14:textId="77777777" w:rsidR="00CB716C" w:rsidRPr="000C300B" w:rsidRDefault="00CB716C" w:rsidP="00D10824">
            <w:pPr>
              <w:jc w:val="center"/>
              <w:rPr>
                <w:rFonts w:ascii="Tahoma" w:hAnsi="Tahoma" w:cs="Tahoma"/>
              </w:rPr>
            </w:pPr>
          </w:p>
        </w:tc>
        <w:tc>
          <w:tcPr>
            <w:tcW w:w="4320" w:type="dxa"/>
            <w:vAlign w:val="center"/>
          </w:tcPr>
          <w:p w14:paraId="723528DD" w14:textId="77777777" w:rsidR="00CB716C" w:rsidRPr="000C300B" w:rsidRDefault="00CB716C" w:rsidP="00D10824">
            <w:pPr>
              <w:rPr>
                <w:rFonts w:ascii="Tahoma" w:hAnsi="Tahoma" w:cs="Tahoma"/>
              </w:rPr>
            </w:pPr>
            <w:commentRangeStart w:id="67"/>
            <w:r w:rsidRPr="000C300B">
              <w:rPr>
                <w:rFonts w:ascii="Tahoma" w:hAnsi="Tahoma" w:cs="Tahoma"/>
              </w:rPr>
              <w:t xml:space="preserve">650-5.6.3.1 </w:t>
            </w:r>
            <w:commentRangeEnd w:id="67"/>
            <w:r w:rsidRPr="000C300B">
              <w:rPr>
                <w:rStyle w:val="CommentReference"/>
                <w:rFonts w:ascii="Tahoma" w:hAnsi="Tahoma" w:cs="Tahoma"/>
              </w:rPr>
              <w:commentReference w:id="67"/>
            </w:r>
            <w:r w:rsidRPr="000C300B">
              <w:rPr>
                <w:rFonts w:ascii="Tahoma" w:hAnsi="Tahoma" w:cs="Tahoma"/>
              </w:rPr>
              <w:t>1 foot method</w:t>
            </w:r>
          </w:p>
          <w:p w14:paraId="7C6D964D" w14:textId="77777777" w:rsidR="00CB716C" w:rsidRPr="000C300B" w:rsidRDefault="00CB716C" w:rsidP="00D10824">
            <w:pPr>
              <w:rPr>
                <w:rFonts w:ascii="Tahoma" w:hAnsi="Tahoma" w:cs="Tahoma"/>
              </w:rPr>
            </w:pPr>
            <w:commentRangeStart w:id="68"/>
            <w:commentRangeStart w:id="69"/>
            <w:r w:rsidRPr="000C300B">
              <w:rPr>
                <w:rFonts w:ascii="Tahoma" w:hAnsi="Tahoma" w:cs="Tahoma"/>
              </w:rPr>
              <w:t>653-6.3.1.3</w:t>
            </w:r>
            <w:commentRangeEnd w:id="68"/>
            <w:r w:rsidRPr="000C300B">
              <w:rPr>
                <w:rStyle w:val="CommentReference"/>
                <w:rFonts w:ascii="Tahoma" w:hAnsi="Tahoma" w:cs="Tahoma"/>
              </w:rPr>
              <w:commentReference w:id="68"/>
            </w:r>
            <w:commentRangeEnd w:id="69"/>
            <w:r w:rsidRPr="000C300B">
              <w:rPr>
                <w:rStyle w:val="CommentReference"/>
                <w:rFonts w:ascii="Tahoma" w:hAnsi="Tahoma" w:cs="Tahoma"/>
              </w:rPr>
              <w:commentReference w:id="69"/>
            </w:r>
          </w:p>
          <w:p w14:paraId="132BF718" w14:textId="77777777" w:rsidR="00CB716C" w:rsidRPr="000C300B" w:rsidRDefault="00CB716C" w:rsidP="00D10824">
            <w:pPr>
              <w:rPr>
                <w:rFonts w:ascii="Tahoma" w:hAnsi="Tahoma" w:cs="Tahoma"/>
              </w:rPr>
            </w:pPr>
            <w:commentRangeStart w:id="70"/>
            <w:r w:rsidRPr="000C300B">
              <w:rPr>
                <w:rFonts w:ascii="Tahoma" w:hAnsi="Tahoma" w:cs="Tahoma"/>
              </w:rPr>
              <w:t>653-13.2.3</w:t>
            </w:r>
            <w:commentRangeEnd w:id="70"/>
            <w:r w:rsidRPr="000C300B">
              <w:rPr>
                <w:rStyle w:val="CommentReference"/>
                <w:rFonts w:ascii="Tahoma" w:hAnsi="Tahoma" w:cs="Tahoma"/>
              </w:rPr>
              <w:commentReference w:id="70"/>
            </w:r>
          </w:p>
          <w:p w14:paraId="18B31595" w14:textId="77777777" w:rsidR="00CB716C" w:rsidRPr="000C300B" w:rsidRDefault="00CB716C" w:rsidP="00D10824">
            <w:pPr>
              <w:rPr>
                <w:rFonts w:ascii="Tahoma" w:hAnsi="Tahoma" w:cs="Tahoma"/>
              </w:rPr>
            </w:pPr>
            <w:commentRangeStart w:id="71"/>
            <w:r w:rsidRPr="000C300B">
              <w:rPr>
                <w:rFonts w:ascii="Tahoma" w:hAnsi="Tahoma" w:cs="Tahoma"/>
              </w:rPr>
              <w:t>575-11.2</w:t>
            </w:r>
            <w:commentRangeEnd w:id="71"/>
            <w:r w:rsidRPr="000C300B">
              <w:rPr>
                <w:rStyle w:val="CommentReference"/>
                <w:rFonts w:ascii="Tahoma" w:hAnsi="Tahoma" w:cs="Tahoma"/>
              </w:rPr>
              <w:commentReference w:id="71"/>
            </w:r>
          </w:p>
        </w:tc>
      </w:tr>
      <w:tr w:rsidR="00CB716C" w:rsidRPr="000C300B" w14:paraId="75BB7DD9" w14:textId="77777777" w:rsidTr="00D10824">
        <w:trPr>
          <w:trHeight w:val="720"/>
        </w:trPr>
        <w:tc>
          <w:tcPr>
            <w:tcW w:w="576" w:type="dxa"/>
            <w:vAlign w:val="center"/>
          </w:tcPr>
          <w:p w14:paraId="73D28823" w14:textId="29DADCCB" w:rsidR="00CB716C" w:rsidRPr="00AD5122" w:rsidRDefault="00AD5122" w:rsidP="00AD5122">
            <w:pPr>
              <w:contextualSpacing/>
              <w:jc w:val="center"/>
              <w:rPr>
                <w:rFonts w:ascii="Tahoma" w:hAnsi="Tahoma" w:cs="Tahoma"/>
              </w:rPr>
            </w:pPr>
            <w:r>
              <w:rPr>
                <w:rFonts w:ascii="Tahoma" w:hAnsi="Tahoma" w:cs="Tahoma"/>
              </w:rPr>
              <w:t>3.4</w:t>
            </w:r>
          </w:p>
        </w:tc>
        <w:tc>
          <w:tcPr>
            <w:tcW w:w="4320" w:type="dxa"/>
            <w:vAlign w:val="center"/>
          </w:tcPr>
          <w:p w14:paraId="6EBD9681" w14:textId="77777777" w:rsidR="00CB716C" w:rsidRPr="000C300B" w:rsidRDefault="00CB716C" w:rsidP="00D10824">
            <w:pPr>
              <w:rPr>
                <w:rFonts w:ascii="Tahoma" w:hAnsi="Tahoma" w:cs="Tahoma"/>
                <w:color w:val="000000"/>
              </w:rPr>
            </w:pPr>
            <w:r w:rsidRPr="000C300B">
              <w:rPr>
                <w:rFonts w:ascii="Tahoma" w:hAnsi="Tahoma" w:cs="Tahoma"/>
                <w:color w:val="000000"/>
              </w:rPr>
              <w:t>Record thickness measurements according to the appropriate procedure for the tank.</w:t>
            </w:r>
          </w:p>
        </w:tc>
        <w:tc>
          <w:tcPr>
            <w:tcW w:w="432" w:type="dxa"/>
            <w:vAlign w:val="center"/>
          </w:tcPr>
          <w:p w14:paraId="7A43D35D" w14:textId="77777777" w:rsidR="00CB716C" w:rsidRPr="000C300B" w:rsidRDefault="00CB716C" w:rsidP="00D10824">
            <w:pPr>
              <w:jc w:val="center"/>
              <w:rPr>
                <w:rFonts w:ascii="Tahoma" w:hAnsi="Tahoma" w:cs="Tahoma"/>
              </w:rPr>
            </w:pPr>
          </w:p>
        </w:tc>
        <w:tc>
          <w:tcPr>
            <w:tcW w:w="4320" w:type="dxa"/>
            <w:vAlign w:val="center"/>
          </w:tcPr>
          <w:p w14:paraId="17108468" w14:textId="77777777" w:rsidR="00CB716C" w:rsidRPr="000C300B" w:rsidRDefault="00CB716C" w:rsidP="00D10824">
            <w:pPr>
              <w:rPr>
                <w:rFonts w:ascii="Tahoma" w:hAnsi="Tahoma" w:cs="Tahoma"/>
              </w:rPr>
            </w:pPr>
            <w:commentRangeStart w:id="72"/>
            <w:r w:rsidRPr="000C300B">
              <w:rPr>
                <w:rFonts w:ascii="Tahoma" w:hAnsi="Tahoma" w:cs="Tahoma"/>
              </w:rPr>
              <w:t>653.6.3.3</w:t>
            </w:r>
            <w:commentRangeEnd w:id="72"/>
            <w:r w:rsidRPr="000C300B">
              <w:rPr>
                <w:rStyle w:val="CommentReference"/>
                <w:rFonts w:ascii="Tahoma" w:hAnsi="Tahoma" w:cs="Tahoma"/>
              </w:rPr>
              <w:commentReference w:id="72"/>
            </w:r>
          </w:p>
          <w:p w14:paraId="6FB459BA" w14:textId="77777777" w:rsidR="00CB716C" w:rsidRPr="000C300B" w:rsidRDefault="00CB716C" w:rsidP="00D10824">
            <w:pPr>
              <w:rPr>
                <w:rFonts w:ascii="Tahoma" w:hAnsi="Tahoma" w:cs="Tahoma"/>
              </w:rPr>
            </w:pPr>
            <w:commentRangeStart w:id="73"/>
            <w:r w:rsidRPr="000C300B">
              <w:rPr>
                <w:rFonts w:ascii="Tahoma" w:hAnsi="Tahoma" w:cs="Tahoma"/>
              </w:rPr>
              <w:t>650-5.6.1.1</w:t>
            </w:r>
            <w:commentRangeEnd w:id="73"/>
            <w:r w:rsidRPr="000C300B">
              <w:rPr>
                <w:rStyle w:val="CommentReference"/>
                <w:rFonts w:ascii="Tahoma" w:hAnsi="Tahoma" w:cs="Tahoma"/>
              </w:rPr>
              <w:commentReference w:id="73"/>
            </w:r>
          </w:p>
          <w:p w14:paraId="74E32D80" w14:textId="77777777" w:rsidR="00CB716C" w:rsidRPr="000C300B" w:rsidRDefault="00CB716C" w:rsidP="00D10824">
            <w:pPr>
              <w:rPr>
                <w:rFonts w:ascii="Tahoma" w:hAnsi="Tahoma" w:cs="Tahoma"/>
              </w:rPr>
            </w:pPr>
            <w:commentRangeStart w:id="74"/>
            <w:r w:rsidRPr="000C300B">
              <w:rPr>
                <w:rFonts w:ascii="Tahoma" w:hAnsi="Tahoma" w:cs="Tahoma"/>
              </w:rPr>
              <w:t>650-5.6.4/5</w:t>
            </w:r>
            <w:commentRangeEnd w:id="74"/>
            <w:r w:rsidRPr="000C300B">
              <w:rPr>
                <w:rStyle w:val="CommentReference"/>
                <w:rFonts w:ascii="Tahoma" w:hAnsi="Tahoma" w:cs="Tahoma"/>
              </w:rPr>
              <w:commentReference w:id="74"/>
            </w:r>
          </w:p>
          <w:p w14:paraId="4A558E4C" w14:textId="77777777" w:rsidR="00CB716C" w:rsidRPr="000C300B" w:rsidRDefault="00CB716C" w:rsidP="00D10824">
            <w:pPr>
              <w:rPr>
                <w:rFonts w:ascii="Tahoma" w:hAnsi="Tahoma" w:cs="Tahoma"/>
              </w:rPr>
            </w:pPr>
            <w:commentRangeStart w:id="75"/>
            <w:r w:rsidRPr="000C300B">
              <w:rPr>
                <w:rFonts w:ascii="Tahoma" w:hAnsi="Tahoma" w:cs="Tahoma"/>
              </w:rPr>
              <w:t>575-8.2.9.2</w:t>
            </w:r>
            <w:commentRangeEnd w:id="75"/>
            <w:r w:rsidRPr="000C300B">
              <w:rPr>
                <w:rStyle w:val="CommentReference"/>
                <w:rFonts w:ascii="Tahoma" w:hAnsi="Tahoma" w:cs="Tahoma"/>
              </w:rPr>
              <w:commentReference w:id="75"/>
            </w:r>
          </w:p>
          <w:p w14:paraId="4F40CAC2" w14:textId="77777777" w:rsidR="00CB716C" w:rsidRPr="000C300B" w:rsidRDefault="00CB716C" w:rsidP="00D10824">
            <w:pPr>
              <w:rPr>
                <w:rFonts w:ascii="Tahoma" w:hAnsi="Tahoma" w:cs="Tahoma"/>
              </w:rPr>
            </w:pPr>
            <w:commentRangeStart w:id="76"/>
            <w:r w:rsidRPr="000C300B">
              <w:rPr>
                <w:rFonts w:ascii="Tahoma" w:hAnsi="Tahoma" w:cs="Tahoma"/>
              </w:rPr>
              <w:t>653-13.2.3</w:t>
            </w:r>
            <w:commentRangeEnd w:id="76"/>
            <w:r w:rsidRPr="000C300B">
              <w:rPr>
                <w:rStyle w:val="CommentReference"/>
                <w:rFonts w:ascii="Tahoma" w:hAnsi="Tahoma" w:cs="Tahoma"/>
              </w:rPr>
              <w:commentReference w:id="76"/>
            </w:r>
          </w:p>
          <w:p w14:paraId="03AF4374" w14:textId="77777777" w:rsidR="00CB716C" w:rsidRPr="000C300B" w:rsidRDefault="00CB716C" w:rsidP="00D10824">
            <w:pPr>
              <w:rPr>
                <w:rFonts w:ascii="Tahoma" w:hAnsi="Tahoma" w:cs="Tahoma"/>
              </w:rPr>
            </w:pPr>
            <w:commentRangeStart w:id="77"/>
            <w:r w:rsidRPr="000C300B">
              <w:rPr>
                <w:rFonts w:ascii="Tahoma" w:hAnsi="Tahoma" w:cs="Tahoma"/>
              </w:rPr>
              <w:t>575-11.2</w:t>
            </w:r>
            <w:commentRangeEnd w:id="77"/>
            <w:r w:rsidRPr="000C300B">
              <w:rPr>
                <w:rStyle w:val="CommentReference"/>
                <w:rFonts w:ascii="Tahoma" w:hAnsi="Tahoma" w:cs="Tahoma"/>
              </w:rPr>
              <w:commentReference w:id="77"/>
            </w:r>
          </w:p>
        </w:tc>
      </w:tr>
      <w:tr w:rsidR="00CB716C" w:rsidRPr="000C300B" w14:paraId="7CE7A7D5" w14:textId="77777777" w:rsidTr="00D10824">
        <w:trPr>
          <w:trHeight w:val="720"/>
        </w:trPr>
        <w:tc>
          <w:tcPr>
            <w:tcW w:w="576" w:type="dxa"/>
            <w:vAlign w:val="center"/>
          </w:tcPr>
          <w:p w14:paraId="34D7DD54" w14:textId="4D38D63A" w:rsidR="00CB716C" w:rsidRPr="00AD5122" w:rsidRDefault="00AD5122" w:rsidP="00AD5122">
            <w:pPr>
              <w:contextualSpacing/>
              <w:jc w:val="center"/>
              <w:rPr>
                <w:rFonts w:ascii="Tahoma" w:hAnsi="Tahoma" w:cs="Tahoma"/>
              </w:rPr>
            </w:pPr>
            <w:r>
              <w:rPr>
                <w:rFonts w:ascii="Tahoma" w:hAnsi="Tahoma" w:cs="Tahoma"/>
              </w:rPr>
              <w:t>3.5</w:t>
            </w:r>
          </w:p>
        </w:tc>
        <w:tc>
          <w:tcPr>
            <w:tcW w:w="4320" w:type="dxa"/>
            <w:vAlign w:val="center"/>
          </w:tcPr>
          <w:p w14:paraId="58529DC8" w14:textId="77777777" w:rsidR="00CB716C" w:rsidRPr="000C300B" w:rsidRDefault="00CB716C" w:rsidP="00D10824">
            <w:pPr>
              <w:rPr>
                <w:rFonts w:ascii="Tahoma" w:hAnsi="Tahoma" w:cs="Tahoma"/>
              </w:rPr>
            </w:pPr>
            <w:r w:rsidRPr="000C300B">
              <w:rPr>
                <w:rFonts w:ascii="Tahoma" w:hAnsi="Tahoma" w:cs="Tahoma"/>
              </w:rPr>
              <w:t>For double bottom tanks, measure and record any shell offset between the shell and the dead shell.</w:t>
            </w:r>
          </w:p>
        </w:tc>
        <w:tc>
          <w:tcPr>
            <w:tcW w:w="432" w:type="dxa"/>
            <w:vAlign w:val="center"/>
          </w:tcPr>
          <w:p w14:paraId="747BD952" w14:textId="77777777" w:rsidR="00CB716C" w:rsidRPr="000C300B" w:rsidRDefault="00CB716C" w:rsidP="00D10824">
            <w:pPr>
              <w:jc w:val="center"/>
              <w:rPr>
                <w:rFonts w:ascii="Tahoma" w:hAnsi="Tahoma" w:cs="Tahoma"/>
              </w:rPr>
            </w:pPr>
          </w:p>
        </w:tc>
        <w:tc>
          <w:tcPr>
            <w:tcW w:w="4320" w:type="dxa"/>
            <w:vAlign w:val="center"/>
          </w:tcPr>
          <w:p w14:paraId="4E4D0C8F" w14:textId="77777777" w:rsidR="00CB716C" w:rsidRPr="000C300B" w:rsidRDefault="00CB716C" w:rsidP="00D10824">
            <w:pPr>
              <w:rPr>
                <w:rFonts w:ascii="Tahoma" w:hAnsi="Tahoma" w:cs="Tahoma"/>
              </w:rPr>
            </w:pPr>
            <w:commentRangeStart w:id="78"/>
            <w:r w:rsidRPr="000C300B">
              <w:rPr>
                <w:rFonts w:ascii="Tahoma" w:hAnsi="Tahoma" w:cs="Tahoma"/>
              </w:rPr>
              <w:t>650-I.4</w:t>
            </w:r>
            <w:commentRangeEnd w:id="78"/>
            <w:r w:rsidRPr="000C300B">
              <w:rPr>
                <w:rStyle w:val="CommentReference"/>
                <w:rFonts w:ascii="Tahoma" w:hAnsi="Tahoma" w:cs="Tahoma"/>
              </w:rPr>
              <w:commentReference w:id="78"/>
            </w:r>
          </w:p>
        </w:tc>
      </w:tr>
      <w:tr w:rsidR="00CB716C" w:rsidRPr="000C300B" w14:paraId="19D8AF51" w14:textId="77777777" w:rsidTr="00D10824">
        <w:trPr>
          <w:trHeight w:val="720"/>
        </w:trPr>
        <w:tc>
          <w:tcPr>
            <w:tcW w:w="576" w:type="dxa"/>
            <w:vAlign w:val="center"/>
          </w:tcPr>
          <w:p w14:paraId="5E1E8712" w14:textId="09D6A8B2" w:rsidR="00CB716C" w:rsidRPr="00AD5122" w:rsidRDefault="00AD5122" w:rsidP="00AD5122">
            <w:pPr>
              <w:contextualSpacing/>
              <w:jc w:val="center"/>
              <w:rPr>
                <w:rFonts w:ascii="Tahoma" w:hAnsi="Tahoma" w:cs="Tahoma"/>
              </w:rPr>
            </w:pPr>
            <w:r>
              <w:rPr>
                <w:rFonts w:ascii="Tahoma" w:hAnsi="Tahoma" w:cs="Tahoma"/>
              </w:rPr>
              <w:t>3.6</w:t>
            </w:r>
          </w:p>
        </w:tc>
        <w:tc>
          <w:tcPr>
            <w:tcW w:w="4320" w:type="dxa"/>
            <w:vAlign w:val="center"/>
          </w:tcPr>
          <w:p w14:paraId="54309E92" w14:textId="77777777" w:rsidR="00CB716C" w:rsidRPr="000C300B" w:rsidRDefault="00CB716C" w:rsidP="00D10824">
            <w:pPr>
              <w:rPr>
                <w:rFonts w:ascii="Tahoma" w:hAnsi="Tahoma" w:cs="Tahoma"/>
              </w:rPr>
            </w:pPr>
            <w:r w:rsidRPr="000C300B">
              <w:rPr>
                <w:rFonts w:ascii="Tahoma" w:hAnsi="Tahoma" w:cs="Tahoma"/>
              </w:rPr>
              <w:t>Record the type of seal method used to join dead shell course to 2</w:t>
            </w:r>
            <w:r w:rsidRPr="000C300B">
              <w:rPr>
                <w:rFonts w:ascii="Tahoma" w:hAnsi="Tahoma" w:cs="Tahoma"/>
                <w:vertAlign w:val="superscript"/>
              </w:rPr>
              <w:t>nd</w:t>
            </w:r>
            <w:r w:rsidRPr="000C300B">
              <w:rPr>
                <w:rFonts w:ascii="Tahoma" w:hAnsi="Tahoma" w:cs="Tahoma"/>
              </w:rPr>
              <w:t xml:space="preserve"> bottom.</w:t>
            </w:r>
          </w:p>
        </w:tc>
        <w:tc>
          <w:tcPr>
            <w:tcW w:w="432" w:type="dxa"/>
            <w:vAlign w:val="center"/>
          </w:tcPr>
          <w:p w14:paraId="6840297E" w14:textId="77777777" w:rsidR="00CB716C" w:rsidRPr="000C300B" w:rsidRDefault="00CB716C" w:rsidP="00D10824">
            <w:pPr>
              <w:jc w:val="center"/>
              <w:rPr>
                <w:rFonts w:ascii="Tahoma" w:hAnsi="Tahoma" w:cs="Tahoma"/>
              </w:rPr>
            </w:pPr>
          </w:p>
        </w:tc>
        <w:tc>
          <w:tcPr>
            <w:tcW w:w="4320" w:type="dxa"/>
            <w:vAlign w:val="center"/>
          </w:tcPr>
          <w:p w14:paraId="0084BA8B" w14:textId="77777777" w:rsidR="00CB716C" w:rsidRPr="000C300B" w:rsidRDefault="00CB716C" w:rsidP="00D10824">
            <w:pPr>
              <w:rPr>
                <w:rFonts w:ascii="Tahoma" w:hAnsi="Tahoma" w:cs="Tahoma"/>
              </w:rPr>
            </w:pPr>
            <w:commentRangeStart w:id="79"/>
            <w:r w:rsidRPr="000C300B">
              <w:rPr>
                <w:rFonts w:ascii="Tahoma" w:hAnsi="Tahoma" w:cs="Tahoma"/>
              </w:rPr>
              <w:t>650- I.4.2</w:t>
            </w:r>
            <w:commentRangeEnd w:id="79"/>
            <w:r w:rsidRPr="000C300B">
              <w:rPr>
                <w:rStyle w:val="CommentReference"/>
                <w:rFonts w:ascii="Tahoma" w:hAnsi="Tahoma" w:cs="Tahoma"/>
              </w:rPr>
              <w:commentReference w:id="79"/>
            </w:r>
          </w:p>
          <w:p w14:paraId="7EF50BF5" w14:textId="77777777" w:rsidR="00CB716C" w:rsidRPr="000C300B" w:rsidRDefault="00CB716C" w:rsidP="00D10824">
            <w:pPr>
              <w:rPr>
                <w:rFonts w:ascii="Tahoma" w:hAnsi="Tahoma" w:cs="Tahoma"/>
              </w:rPr>
            </w:pPr>
            <w:commentRangeStart w:id="80"/>
            <w:r w:rsidRPr="000C300B">
              <w:rPr>
                <w:rFonts w:ascii="Tahoma" w:hAnsi="Tahoma" w:cs="Tahoma"/>
              </w:rPr>
              <w:t>575-11.2</w:t>
            </w:r>
            <w:commentRangeEnd w:id="80"/>
            <w:r w:rsidRPr="000C300B">
              <w:rPr>
                <w:rStyle w:val="CommentReference"/>
                <w:rFonts w:ascii="Tahoma" w:hAnsi="Tahoma" w:cs="Tahoma"/>
              </w:rPr>
              <w:commentReference w:id="80"/>
            </w:r>
          </w:p>
        </w:tc>
      </w:tr>
      <w:tr w:rsidR="00CB716C" w:rsidRPr="000C300B" w14:paraId="7FABFDF8" w14:textId="77777777" w:rsidTr="00D10824">
        <w:trPr>
          <w:trHeight w:val="720"/>
        </w:trPr>
        <w:tc>
          <w:tcPr>
            <w:tcW w:w="576" w:type="dxa"/>
            <w:vAlign w:val="center"/>
          </w:tcPr>
          <w:p w14:paraId="28CA7870" w14:textId="716FBFBE" w:rsidR="00CB716C" w:rsidRPr="00AD5122" w:rsidRDefault="00AD5122" w:rsidP="00AD5122">
            <w:pPr>
              <w:contextualSpacing/>
              <w:jc w:val="center"/>
              <w:rPr>
                <w:rFonts w:ascii="Tahoma" w:hAnsi="Tahoma" w:cs="Tahoma"/>
              </w:rPr>
            </w:pPr>
            <w:r>
              <w:rPr>
                <w:rFonts w:ascii="Tahoma" w:hAnsi="Tahoma" w:cs="Tahoma"/>
              </w:rPr>
              <w:t>3.7</w:t>
            </w:r>
          </w:p>
        </w:tc>
        <w:tc>
          <w:tcPr>
            <w:tcW w:w="4320" w:type="dxa"/>
            <w:vAlign w:val="center"/>
          </w:tcPr>
          <w:p w14:paraId="7A7B3B7F" w14:textId="77777777" w:rsidR="00CB716C" w:rsidRPr="000C300B" w:rsidRDefault="00CB716C" w:rsidP="00D10824">
            <w:pPr>
              <w:rPr>
                <w:rFonts w:ascii="Tahoma" w:hAnsi="Tahoma" w:cs="Tahoma"/>
              </w:rPr>
            </w:pPr>
            <w:r w:rsidRPr="000C300B">
              <w:rPr>
                <w:rFonts w:ascii="Tahoma" w:hAnsi="Tahoma" w:cs="Tahoma"/>
              </w:rPr>
              <w:t>Record the type and location of drains in dead shell. Inspect for corrosion or damage.</w:t>
            </w:r>
          </w:p>
        </w:tc>
        <w:tc>
          <w:tcPr>
            <w:tcW w:w="432" w:type="dxa"/>
            <w:vAlign w:val="center"/>
          </w:tcPr>
          <w:p w14:paraId="64A67D08" w14:textId="77777777" w:rsidR="00CB716C" w:rsidRPr="000C300B" w:rsidRDefault="00CB716C" w:rsidP="00D10824">
            <w:pPr>
              <w:jc w:val="center"/>
              <w:rPr>
                <w:rFonts w:ascii="Tahoma" w:hAnsi="Tahoma" w:cs="Tahoma"/>
              </w:rPr>
            </w:pPr>
          </w:p>
        </w:tc>
        <w:tc>
          <w:tcPr>
            <w:tcW w:w="4320" w:type="dxa"/>
            <w:vAlign w:val="center"/>
          </w:tcPr>
          <w:p w14:paraId="62178C86" w14:textId="77777777" w:rsidR="00CB716C" w:rsidRPr="000C300B" w:rsidRDefault="00CB716C" w:rsidP="00D10824">
            <w:pPr>
              <w:rPr>
                <w:rFonts w:ascii="Tahoma" w:hAnsi="Tahoma" w:cs="Tahoma"/>
              </w:rPr>
            </w:pPr>
            <w:commentRangeStart w:id="81"/>
            <w:r w:rsidRPr="000C300B">
              <w:rPr>
                <w:rFonts w:ascii="Tahoma" w:hAnsi="Tahoma" w:cs="Tahoma"/>
              </w:rPr>
              <w:t>650-I.5.5</w:t>
            </w:r>
            <w:commentRangeEnd w:id="81"/>
            <w:r w:rsidRPr="000C300B">
              <w:rPr>
                <w:rStyle w:val="CommentReference"/>
                <w:rFonts w:ascii="Tahoma" w:hAnsi="Tahoma" w:cs="Tahoma"/>
              </w:rPr>
              <w:commentReference w:id="81"/>
            </w:r>
          </w:p>
          <w:p w14:paraId="3C76CABE" w14:textId="77777777" w:rsidR="00CB716C" w:rsidRPr="000C300B" w:rsidRDefault="00CB716C" w:rsidP="00D10824">
            <w:pPr>
              <w:rPr>
                <w:rFonts w:ascii="Tahoma" w:hAnsi="Tahoma" w:cs="Tahoma"/>
              </w:rPr>
            </w:pPr>
            <w:commentRangeStart w:id="82"/>
            <w:r w:rsidRPr="000C300B">
              <w:rPr>
                <w:rFonts w:ascii="Tahoma" w:hAnsi="Tahoma" w:cs="Tahoma"/>
              </w:rPr>
              <w:t>575-8.2.9.1</w:t>
            </w:r>
            <w:commentRangeEnd w:id="82"/>
            <w:r w:rsidRPr="000C300B">
              <w:rPr>
                <w:rStyle w:val="CommentReference"/>
                <w:rFonts w:ascii="Tahoma" w:hAnsi="Tahoma" w:cs="Tahoma"/>
              </w:rPr>
              <w:commentReference w:id="82"/>
            </w:r>
          </w:p>
          <w:p w14:paraId="344CC19A" w14:textId="77777777" w:rsidR="00CB716C" w:rsidRPr="000C300B" w:rsidRDefault="00CB716C" w:rsidP="00D10824">
            <w:pPr>
              <w:rPr>
                <w:rFonts w:ascii="Tahoma" w:hAnsi="Tahoma" w:cs="Tahoma"/>
              </w:rPr>
            </w:pPr>
            <w:commentRangeStart w:id="83"/>
            <w:r w:rsidRPr="000C300B">
              <w:rPr>
                <w:rFonts w:ascii="Tahoma" w:hAnsi="Tahoma" w:cs="Tahoma"/>
              </w:rPr>
              <w:t>575-11.2</w:t>
            </w:r>
            <w:commentRangeEnd w:id="83"/>
            <w:r w:rsidRPr="000C300B">
              <w:rPr>
                <w:rStyle w:val="CommentReference"/>
                <w:rFonts w:ascii="Tahoma" w:hAnsi="Tahoma" w:cs="Tahoma"/>
              </w:rPr>
              <w:commentReference w:id="83"/>
            </w:r>
          </w:p>
        </w:tc>
      </w:tr>
      <w:tr w:rsidR="00CB716C" w:rsidRPr="000C300B" w14:paraId="0294E2D6" w14:textId="77777777" w:rsidTr="00D10824">
        <w:trPr>
          <w:trHeight w:val="720"/>
        </w:trPr>
        <w:tc>
          <w:tcPr>
            <w:tcW w:w="576" w:type="dxa"/>
            <w:vAlign w:val="center"/>
          </w:tcPr>
          <w:p w14:paraId="043B08CF" w14:textId="5B9A9D82" w:rsidR="00CB716C" w:rsidRPr="00AD5122" w:rsidRDefault="00AD5122" w:rsidP="00AD5122">
            <w:pPr>
              <w:contextualSpacing/>
              <w:jc w:val="center"/>
              <w:rPr>
                <w:rFonts w:ascii="Tahoma" w:hAnsi="Tahoma" w:cs="Tahoma"/>
              </w:rPr>
            </w:pPr>
            <w:r>
              <w:rPr>
                <w:rFonts w:ascii="Tahoma" w:hAnsi="Tahoma" w:cs="Tahoma"/>
              </w:rPr>
              <w:t>3.8</w:t>
            </w:r>
          </w:p>
        </w:tc>
        <w:tc>
          <w:tcPr>
            <w:tcW w:w="4320" w:type="dxa"/>
            <w:vAlign w:val="center"/>
          </w:tcPr>
          <w:p w14:paraId="67CDAE76" w14:textId="77777777" w:rsidR="00CB716C" w:rsidRPr="000C300B" w:rsidRDefault="00CB716C" w:rsidP="00D10824">
            <w:pPr>
              <w:rPr>
                <w:rFonts w:ascii="Tahoma" w:hAnsi="Tahoma" w:cs="Tahoma"/>
              </w:rPr>
            </w:pPr>
            <w:r w:rsidRPr="000C300B">
              <w:rPr>
                <w:rFonts w:ascii="Tahoma" w:hAnsi="Tahoma" w:cs="Tahoma"/>
                <w:color w:val="000000"/>
              </w:rPr>
              <w:t>Inspect the bottom-to-foundation seal, if any.</w:t>
            </w:r>
          </w:p>
        </w:tc>
        <w:tc>
          <w:tcPr>
            <w:tcW w:w="432" w:type="dxa"/>
            <w:vAlign w:val="center"/>
          </w:tcPr>
          <w:p w14:paraId="58AAC6B9" w14:textId="77777777" w:rsidR="00CB716C" w:rsidRPr="000C300B" w:rsidRDefault="00CB716C" w:rsidP="00D10824">
            <w:pPr>
              <w:jc w:val="center"/>
              <w:rPr>
                <w:rFonts w:ascii="Tahoma" w:hAnsi="Tahoma" w:cs="Tahoma"/>
              </w:rPr>
            </w:pPr>
          </w:p>
        </w:tc>
        <w:tc>
          <w:tcPr>
            <w:tcW w:w="4320" w:type="dxa"/>
            <w:vAlign w:val="center"/>
          </w:tcPr>
          <w:p w14:paraId="2A968997" w14:textId="77777777" w:rsidR="00CB716C" w:rsidRPr="000C300B" w:rsidRDefault="00CB716C" w:rsidP="00D10824">
            <w:pPr>
              <w:rPr>
                <w:rFonts w:ascii="Tahoma" w:hAnsi="Tahoma" w:cs="Tahoma"/>
              </w:rPr>
            </w:pPr>
            <w:commentRangeStart w:id="84"/>
            <w:r w:rsidRPr="000C300B">
              <w:rPr>
                <w:rFonts w:ascii="Tahoma" w:hAnsi="Tahoma" w:cs="Tahoma"/>
              </w:rPr>
              <w:t>653-6.3.1.3</w:t>
            </w:r>
            <w:commentRangeEnd w:id="84"/>
            <w:r w:rsidRPr="000C300B">
              <w:rPr>
                <w:rStyle w:val="CommentReference"/>
                <w:rFonts w:ascii="Tahoma" w:hAnsi="Tahoma" w:cs="Tahoma"/>
              </w:rPr>
              <w:commentReference w:id="84"/>
            </w:r>
          </w:p>
          <w:p w14:paraId="6C292C49" w14:textId="77777777" w:rsidR="00CB716C" w:rsidRPr="000C300B" w:rsidRDefault="00CB716C" w:rsidP="00D10824">
            <w:pPr>
              <w:rPr>
                <w:rFonts w:ascii="Tahoma" w:hAnsi="Tahoma" w:cs="Tahoma"/>
              </w:rPr>
            </w:pPr>
            <w:commentRangeStart w:id="85"/>
            <w:r w:rsidRPr="000C300B">
              <w:rPr>
                <w:rFonts w:ascii="Tahoma" w:hAnsi="Tahoma" w:cs="Tahoma"/>
              </w:rPr>
              <w:t>575-8.2.9.1</w:t>
            </w:r>
            <w:commentRangeEnd w:id="85"/>
            <w:r w:rsidRPr="000C300B">
              <w:rPr>
                <w:rStyle w:val="CommentReference"/>
                <w:rFonts w:ascii="Tahoma" w:hAnsi="Tahoma" w:cs="Tahoma"/>
              </w:rPr>
              <w:commentReference w:id="85"/>
            </w:r>
          </w:p>
        </w:tc>
      </w:tr>
      <w:tr w:rsidR="00CB716C" w:rsidRPr="000C300B" w14:paraId="3C968C3E" w14:textId="77777777" w:rsidTr="00D10824">
        <w:trPr>
          <w:trHeight w:val="720"/>
        </w:trPr>
        <w:tc>
          <w:tcPr>
            <w:tcW w:w="576" w:type="dxa"/>
            <w:vAlign w:val="center"/>
          </w:tcPr>
          <w:p w14:paraId="24CED807" w14:textId="558E6B2E" w:rsidR="00CB716C" w:rsidRPr="00AD5122" w:rsidRDefault="00AD5122" w:rsidP="00AD5122">
            <w:pPr>
              <w:contextualSpacing/>
              <w:jc w:val="center"/>
              <w:rPr>
                <w:rFonts w:ascii="Tahoma" w:hAnsi="Tahoma" w:cs="Tahoma"/>
              </w:rPr>
            </w:pPr>
            <w:r>
              <w:rPr>
                <w:rFonts w:ascii="Tahoma" w:hAnsi="Tahoma" w:cs="Tahoma"/>
              </w:rPr>
              <w:t>3.9</w:t>
            </w:r>
          </w:p>
        </w:tc>
        <w:tc>
          <w:tcPr>
            <w:tcW w:w="4320" w:type="dxa"/>
            <w:vAlign w:val="center"/>
          </w:tcPr>
          <w:p w14:paraId="2E42456F" w14:textId="77777777" w:rsidR="00CB716C" w:rsidRPr="000C300B" w:rsidRDefault="00CB716C" w:rsidP="00D10824">
            <w:pPr>
              <w:rPr>
                <w:rFonts w:ascii="Tahoma" w:hAnsi="Tahoma" w:cs="Tahoma"/>
              </w:rPr>
            </w:pPr>
            <w:r w:rsidRPr="000C300B">
              <w:rPr>
                <w:rFonts w:ascii="Tahoma" w:hAnsi="Tahoma" w:cs="Tahoma"/>
                <w:color w:val="000000"/>
              </w:rPr>
              <w:t xml:space="preserve">Clean the shell-to-bottom joint and visually inspect the bottom and shell-to-bottom weld. </w:t>
            </w:r>
          </w:p>
        </w:tc>
        <w:tc>
          <w:tcPr>
            <w:tcW w:w="432" w:type="dxa"/>
            <w:vAlign w:val="center"/>
          </w:tcPr>
          <w:p w14:paraId="3F6E8958" w14:textId="77777777" w:rsidR="00CB716C" w:rsidRPr="000C300B" w:rsidRDefault="00CB716C" w:rsidP="00D10824">
            <w:pPr>
              <w:jc w:val="center"/>
              <w:rPr>
                <w:rFonts w:ascii="Tahoma" w:hAnsi="Tahoma" w:cs="Tahoma"/>
              </w:rPr>
            </w:pPr>
          </w:p>
        </w:tc>
        <w:tc>
          <w:tcPr>
            <w:tcW w:w="4320" w:type="dxa"/>
            <w:vAlign w:val="center"/>
          </w:tcPr>
          <w:p w14:paraId="0E97BC87" w14:textId="77777777" w:rsidR="00CB716C" w:rsidRPr="000C300B" w:rsidRDefault="00CB716C" w:rsidP="00D10824">
            <w:pPr>
              <w:rPr>
                <w:rFonts w:ascii="Tahoma" w:hAnsi="Tahoma" w:cs="Tahoma"/>
              </w:rPr>
            </w:pPr>
            <w:commentRangeStart w:id="86"/>
            <w:r w:rsidRPr="000C300B">
              <w:rPr>
                <w:rFonts w:ascii="Tahoma" w:hAnsi="Tahoma" w:cs="Tahoma"/>
              </w:rPr>
              <w:t>653-6.3.1.3</w:t>
            </w:r>
            <w:commentRangeEnd w:id="86"/>
            <w:r w:rsidRPr="000C300B">
              <w:rPr>
                <w:rStyle w:val="CommentReference"/>
                <w:rFonts w:ascii="Tahoma" w:hAnsi="Tahoma" w:cs="Tahoma"/>
              </w:rPr>
              <w:commentReference w:id="86"/>
            </w:r>
          </w:p>
          <w:p w14:paraId="6E284C6D" w14:textId="77777777" w:rsidR="00CB716C" w:rsidRPr="000C300B" w:rsidRDefault="00CB716C" w:rsidP="00D10824">
            <w:pPr>
              <w:rPr>
                <w:rFonts w:ascii="Tahoma" w:hAnsi="Tahoma" w:cs="Tahoma"/>
              </w:rPr>
            </w:pPr>
            <w:commentRangeStart w:id="87"/>
            <w:r w:rsidRPr="000C300B">
              <w:rPr>
                <w:rFonts w:ascii="Tahoma" w:hAnsi="Tahoma" w:cs="Tahoma"/>
              </w:rPr>
              <w:t>650-7.2.4.1</w:t>
            </w:r>
            <w:commentRangeEnd w:id="87"/>
            <w:r w:rsidRPr="000C300B">
              <w:rPr>
                <w:rStyle w:val="CommentReference"/>
                <w:rFonts w:ascii="Tahoma" w:hAnsi="Tahoma" w:cs="Tahoma"/>
              </w:rPr>
              <w:commentReference w:id="87"/>
            </w:r>
          </w:p>
          <w:p w14:paraId="1B08D315" w14:textId="77777777" w:rsidR="00CB716C" w:rsidRPr="000C300B" w:rsidRDefault="00CB716C" w:rsidP="00D10824">
            <w:pPr>
              <w:rPr>
                <w:rFonts w:ascii="Tahoma" w:hAnsi="Tahoma" w:cs="Tahoma"/>
              </w:rPr>
            </w:pPr>
            <w:commentRangeStart w:id="88"/>
            <w:r w:rsidRPr="000C300B">
              <w:rPr>
                <w:rFonts w:ascii="Tahoma" w:hAnsi="Tahoma" w:cs="Tahoma"/>
              </w:rPr>
              <w:t>575-8.2.9.1</w:t>
            </w:r>
            <w:commentRangeEnd w:id="88"/>
            <w:r w:rsidRPr="000C300B">
              <w:rPr>
                <w:rStyle w:val="CommentReference"/>
                <w:rFonts w:ascii="Tahoma" w:hAnsi="Tahoma" w:cs="Tahoma"/>
              </w:rPr>
              <w:commentReference w:id="88"/>
            </w:r>
          </w:p>
        </w:tc>
      </w:tr>
      <w:tr w:rsidR="00CB716C" w:rsidRPr="000C300B" w14:paraId="2AE02968" w14:textId="77777777" w:rsidTr="00D10824">
        <w:trPr>
          <w:trHeight w:val="720"/>
        </w:trPr>
        <w:tc>
          <w:tcPr>
            <w:tcW w:w="576" w:type="dxa"/>
            <w:vAlign w:val="center"/>
          </w:tcPr>
          <w:p w14:paraId="768F0887" w14:textId="2583551D" w:rsidR="00CB716C" w:rsidRPr="00AD5122" w:rsidRDefault="00AD5122" w:rsidP="00AD5122">
            <w:pPr>
              <w:contextualSpacing/>
              <w:jc w:val="center"/>
              <w:rPr>
                <w:rFonts w:ascii="Tahoma" w:hAnsi="Tahoma" w:cs="Tahoma"/>
              </w:rPr>
            </w:pPr>
            <w:r>
              <w:rPr>
                <w:rFonts w:ascii="Tahoma" w:hAnsi="Tahoma" w:cs="Tahoma"/>
              </w:rPr>
              <w:t>3.10</w:t>
            </w:r>
          </w:p>
        </w:tc>
        <w:tc>
          <w:tcPr>
            <w:tcW w:w="4320" w:type="dxa"/>
            <w:vAlign w:val="center"/>
          </w:tcPr>
          <w:p w14:paraId="6847135C"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anchor bolts for stretching, corrosion, or pull-out</w:t>
            </w:r>
          </w:p>
        </w:tc>
        <w:tc>
          <w:tcPr>
            <w:tcW w:w="432" w:type="dxa"/>
            <w:vAlign w:val="center"/>
          </w:tcPr>
          <w:p w14:paraId="09BE950E" w14:textId="77777777" w:rsidR="00CB716C" w:rsidRPr="000C300B" w:rsidRDefault="00CB716C" w:rsidP="00D10824">
            <w:pPr>
              <w:jc w:val="center"/>
              <w:rPr>
                <w:rFonts w:ascii="Tahoma" w:hAnsi="Tahoma" w:cs="Tahoma"/>
              </w:rPr>
            </w:pPr>
          </w:p>
        </w:tc>
        <w:tc>
          <w:tcPr>
            <w:tcW w:w="4320" w:type="dxa"/>
            <w:vAlign w:val="center"/>
          </w:tcPr>
          <w:p w14:paraId="6F68EB63" w14:textId="77777777" w:rsidR="00CB716C" w:rsidRPr="000C300B" w:rsidRDefault="00CB716C" w:rsidP="00D10824">
            <w:pPr>
              <w:rPr>
                <w:rFonts w:ascii="Tahoma" w:hAnsi="Tahoma" w:cs="Tahoma"/>
              </w:rPr>
            </w:pPr>
            <w:commentRangeStart w:id="89"/>
            <w:r w:rsidRPr="000C300B">
              <w:rPr>
                <w:rFonts w:ascii="Tahoma" w:hAnsi="Tahoma" w:cs="Tahoma"/>
              </w:rPr>
              <w:t>653 4.5.3</w:t>
            </w:r>
            <w:commentRangeEnd w:id="89"/>
            <w:r w:rsidRPr="000C300B">
              <w:rPr>
                <w:rStyle w:val="CommentReference"/>
                <w:rFonts w:ascii="Tahoma" w:hAnsi="Tahoma" w:cs="Tahoma"/>
              </w:rPr>
              <w:commentReference w:id="89"/>
            </w:r>
          </w:p>
          <w:p w14:paraId="271B22BD" w14:textId="77777777" w:rsidR="00CB716C" w:rsidRPr="000C300B" w:rsidRDefault="00CB716C" w:rsidP="00D10824">
            <w:pPr>
              <w:rPr>
                <w:rFonts w:ascii="Tahoma" w:hAnsi="Tahoma" w:cs="Tahoma"/>
              </w:rPr>
            </w:pPr>
            <w:commentRangeStart w:id="90"/>
            <w:r w:rsidRPr="000C300B">
              <w:rPr>
                <w:rFonts w:ascii="Tahoma" w:hAnsi="Tahoma" w:cs="Tahoma"/>
              </w:rPr>
              <w:t>650-5.3.2.4</w:t>
            </w:r>
            <w:commentRangeEnd w:id="90"/>
            <w:r w:rsidRPr="000C300B">
              <w:rPr>
                <w:rStyle w:val="CommentReference"/>
                <w:rFonts w:ascii="Tahoma" w:hAnsi="Tahoma" w:cs="Tahoma"/>
              </w:rPr>
              <w:commentReference w:id="90"/>
            </w:r>
          </w:p>
          <w:p w14:paraId="5710642E" w14:textId="77777777" w:rsidR="00CB716C" w:rsidRPr="000C300B" w:rsidRDefault="00CB716C" w:rsidP="00D10824">
            <w:pPr>
              <w:rPr>
                <w:rFonts w:ascii="Tahoma" w:hAnsi="Tahoma" w:cs="Tahoma"/>
              </w:rPr>
            </w:pPr>
            <w:commentRangeStart w:id="91"/>
            <w:r w:rsidRPr="000C300B">
              <w:rPr>
                <w:rFonts w:ascii="Tahoma" w:hAnsi="Tahoma" w:cs="Tahoma"/>
              </w:rPr>
              <w:t>575-8.2.5</w:t>
            </w:r>
            <w:commentRangeEnd w:id="91"/>
            <w:r w:rsidRPr="000C300B">
              <w:rPr>
                <w:rStyle w:val="CommentReference"/>
                <w:rFonts w:ascii="Tahoma" w:hAnsi="Tahoma" w:cs="Tahoma"/>
              </w:rPr>
              <w:commentReference w:id="91"/>
            </w:r>
          </w:p>
        </w:tc>
      </w:tr>
      <w:tr w:rsidR="00CB716C" w:rsidRPr="000C300B" w14:paraId="5A7CCA20" w14:textId="77777777" w:rsidTr="00D10824">
        <w:trPr>
          <w:trHeight w:val="720"/>
        </w:trPr>
        <w:tc>
          <w:tcPr>
            <w:tcW w:w="576" w:type="dxa"/>
            <w:vAlign w:val="center"/>
          </w:tcPr>
          <w:p w14:paraId="74A13572" w14:textId="4F22FEAD" w:rsidR="00CB716C" w:rsidRPr="00AD5122" w:rsidRDefault="00AD5122" w:rsidP="00AD5122">
            <w:pPr>
              <w:contextualSpacing/>
              <w:jc w:val="center"/>
              <w:rPr>
                <w:rFonts w:ascii="Tahoma" w:hAnsi="Tahoma" w:cs="Tahoma"/>
              </w:rPr>
            </w:pPr>
            <w:r>
              <w:rPr>
                <w:rFonts w:ascii="Tahoma" w:hAnsi="Tahoma" w:cs="Tahoma"/>
              </w:rPr>
              <w:t>3.11</w:t>
            </w:r>
          </w:p>
        </w:tc>
        <w:tc>
          <w:tcPr>
            <w:tcW w:w="4320" w:type="dxa"/>
            <w:vAlign w:val="center"/>
          </w:tcPr>
          <w:p w14:paraId="678C5F3B" w14:textId="77777777" w:rsidR="00CB716C" w:rsidRPr="000C300B" w:rsidRDefault="00CB716C" w:rsidP="00D10824">
            <w:pPr>
              <w:rPr>
                <w:rFonts w:ascii="Tahoma" w:hAnsi="Tahoma" w:cs="Tahoma"/>
              </w:rPr>
            </w:pPr>
            <w:r w:rsidRPr="000C300B">
              <w:rPr>
                <w:rFonts w:ascii="Tahoma" w:hAnsi="Tahoma" w:cs="Tahoma"/>
              </w:rPr>
              <w:t>Record the type/dimension of insulation</w:t>
            </w:r>
          </w:p>
        </w:tc>
        <w:tc>
          <w:tcPr>
            <w:tcW w:w="432" w:type="dxa"/>
            <w:vAlign w:val="center"/>
          </w:tcPr>
          <w:p w14:paraId="0F2E4E5A" w14:textId="77777777" w:rsidR="00CB716C" w:rsidRPr="000C300B" w:rsidRDefault="00CB716C" w:rsidP="00D10824">
            <w:pPr>
              <w:jc w:val="center"/>
              <w:rPr>
                <w:rFonts w:ascii="Tahoma" w:hAnsi="Tahoma" w:cs="Tahoma"/>
              </w:rPr>
            </w:pPr>
          </w:p>
        </w:tc>
        <w:tc>
          <w:tcPr>
            <w:tcW w:w="4320" w:type="dxa"/>
            <w:vAlign w:val="center"/>
          </w:tcPr>
          <w:p w14:paraId="7E808618" w14:textId="77777777" w:rsidR="00CB716C" w:rsidRPr="000C300B" w:rsidRDefault="00CB716C" w:rsidP="00D10824">
            <w:pPr>
              <w:rPr>
                <w:rFonts w:ascii="Tahoma" w:hAnsi="Tahoma" w:cs="Tahoma"/>
              </w:rPr>
            </w:pPr>
            <w:commentRangeStart w:id="92"/>
            <w:r w:rsidRPr="000C300B">
              <w:rPr>
                <w:rFonts w:ascii="Tahoma" w:hAnsi="Tahoma" w:cs="Tahoma"/>
              </w:rPr>
              <w:t>653-6.3.1.3</w:t>
            </w:r>
            <w:commentRangeEnd w:id="92"/>
            <w:r w:rsidRPr="000C300B">
              <w:rPr>
                <w:rStyle w:val="CommentReference"/>
                <w:rFonts w:ascii="Tahoma" w:hAnsi="Tahoma" w:cs="Tahoma"/>
              </w:rPr>
              <w:commentReference w:id="92"/>
            </w:r>
          </w:p>
          <w:p w14:paraId="23A537CA" w14:textId="77777777" w:rsidR="00CB716C" w:rsidRPr="000C300B" w:rsidRDefault="00CB716C" w:rsidP="00D10824">
            <w:pPr>
              <w:rPr>
                <w:rFonts w:ascii="Tahoma" w:hAnsi="Tahoma" w:cs="Tahoma"/>
              </w:rPr>
            </w:pPr>
            <w:commentRangeStart w:id="93"/>
            <w:r w:rsidRPr="000C300B">
              <w:rPr>
                <w:rFonts w:ascii="Tahoma" w:hAnsi="Tahoma" w:cs="Tahoma"/>
              </w:rPr>
              <w:t>575-8.2.8</w:t>
            </w:r>
            <w:commentRangeEnd w:id="93"/>
            <w:r w:rsidRPr="000C300B">
              <w:rPr>
                <w:rStyle w:val="CommentReference"/>
                <w:rFonts w:ascii="Tahoma" w:hAnsi="Tahoma" w:cs="Tahoma"/>
              </w:rPr>
              <w:commentReference w:id="93"/>
            </w:r>
          </w:p>
          <w:p w14:paraId="1459F79C" w14:textId="77777777" w:rsidR="00CB716C" w:rsidRPr="000C300B" w:rsidRDefault="00CB716C" w:rsidP="00D10824">
            <w:pPr>
              <w:rPr>
                <w:rFonts w:ascii="Tahoma" w:hAnsi="Tahoma" w:cs="Tahoma"/>
              </w:rPr>
            </w:pPr>
            <w:commentRangeStart w:id="94"/>
            <w:r w:rsidRPr="000C300B">
              <w:rPr>
                <w:rFonts w:ascii="Tahoma" w:hAnsi="Tahoma" w:cs="Tahoma"/>
              </w:rPr>
              <w:t>575-11.2</w:t>
            </w:r>
            <w:commentRangeEnd w:id="94"/>
            <w:r w:rsidRPr="000C300B">
              <w:rPr>
                <w:rStyle w:val="CommentReference"/>
                <w:rFonts w:ascii="Tahoma" w:hAnsi="Tahoma" w:cs="Tahoma"/>
              </w:rPr>
              <w:commentReference w:id="94"/>
            </w:r>
          </w:p>
        </w:tc>
      </w:tr>
      <w:tr w:rsidR="00CB716C" w:rsidRPr="000C300B" w14:paraId="4A8831D0" w14:textId="77777777" w:rsidTr="00D10824">
        <w:trPr>
          <w:trHeight w:val="720"/>
        </w:trPr>
        <w:tc>
          <w:tcPr>
            <w:tcW w:w="576" w:type="dxa"/>
            <w:vAlign w:val="center"/>
          </w:tcPr>
          <w:p w14:paraId="00631F25" w14:textId="54206F49" w:rsidR="00CB716C" w:rsidRPr="00AD5122" w:rsidRDefault="00AD5122" w:rsidP="00AD5122">
            <w:pPr>
              <w:contextualSpacing/>
              <w:jc w:val="center"/>
              <w:rPr>
                <w:rFonts w:ascii="Tahoma" w:hAnsi="Tahoma" w:cs="Tahoma"/>
              </w:rPr>
            </w:pPr>
            <w:r>
              <w:rPr>
                <w:rFonts w:ascii="Tahoma" w:hAnsi="Tahoma" w:cs="Tahoma"/>
              </w:rPr>
              <w:t>3.12</w:t>
            </w:r>
          </w:p>
        </w:tc>
        <w:tc>
          <w:tcPr>
            <w:tcW w:w="4320" w:type="dxa"/>
            <w:vAlign w:val="center"/>
          </w:tcPr>
          <w:p w14:paraId="75AE8908" w14:textId="77777777" w:rsidR="00CB716C" w:rsidRPr="000C300B" w:rsidRDefault="00CB716C" w:rsidP="00D10824">
            <w:pPr>
              <w:rPr>
                <w:rFonts w:ascii="Tahoma" w:hAnsi="Tahoma" w:cs="Tahoma"/>
              </w:rPr>
            </w:pPr>
            <w:r w:rsidRPr="000C300B">
              <w:rPr>
                <w:rFonts w:ascii="Tahoma" w:hAnsi="Tahoma" w:cs="Tahoma"/>
              </w:rPr>
              <w:t>Inspect the insulation flashing and sealant for damage</w:t>
            </w:r>
          </w:p>
        </w:tc>
        <w:tc>
          <w:tcPr>
            <w:tcW w:w="432" w:type="dxa"/>
            <w:vAlign w:val="center"/>
          </w:tcPr>
          <w:p w14:paraId="43CBF9C2" w14:textId="77777777" w:rsidR="00CB716C" w:rsidRPr="000C300B" w:rsidRDefault="00CB716C" w:rsidP="00D10824">
            <w:pPr>
              <w:jc w:val="center"/>
              <w:rPr>
                <w:rFonts w:ascii="Tahoma" w:hAnsi="Tahoma" w:cs="Tahoma"/>
              </w:rPr>
            </w:pPr>
          </w:p>
        </w:tc>
        <w:tc>
          <w:tcPr>
            <w:tcW w:w="4320" w:type="dxa"/>
            <w:vAlign w:val="center"/>
          </w:tcPr>
          <w:p w14:paraId="03396777" w14:textId="77777777" w:rsidR="00CB716C" w:rsidRPr="000C300B" w:rsidRDefault="00CB716C" w:rsidP="00D10824">
            <w:pPr>
              <w:rPr>
                <w:rFonts w:ascii="Tahoma" w:hAnsi="Tahoma" w:cs="Tahoma"/>
              </w:rPr>
            </w:pPr>
            <w:commentRangeStart w:id="95"/>
            <w:r w:rsidRPr="000C300B">
              <w:rPr>
                <w:rFonts w:ascii="Tahoma" w:hAnsi="Tahoma" w:cs="Tahoma"/>
              </w:rPr>
              <w:t>653-6.3.1.3</w:t>
            </w:r>
            <w:commentRangeEnd w:id="95"/>
            <w:r w:rsidRPr="000C300B">
              <w:rPr>
                <w:rStyle w:val="CommentReference"/>
                <w:rFonts w:ascii="Tahoma" w:hAnsi="Tahoma" w:cs="Tahoma"/>
              </w:rPr>
              <w:commentReference w:id="95"/>
            </w:r>
          </w:p>
          <w:p w14:paraId="4C42E77E" w14:textId="77777777" w:rsidR="00CB716C" w:rsidRPr="000C300B" w:rsidRDefault="00CB716C" w:rsidP="00D10824">
            <w:pPr>
              <w:rPr>
                <w:rFonts w:ascii="Tahoma" w:hAnsi="Tahoma" w:cs="Tahoma"/>
              </w:rPr>
            </w:pPr>
            <w:commentRangeStart w:id="96"/>
            <w:r w:rsidRPr="000C300B">
              <w:rPr>
                <w:rFonts w:ascii="Tahoma" w:hAnsi="Tahoma" w:cs="Tahoma"/>
              </w:rPr>
              <w:t>653-6.3.2.2</w:t>
            </w:r>
            <w:commentRangeEnd w:id="96"/>
            <w:r w:rsidRPr="000C300B">
              <w:rPr>
                <w:rStyle w:val="CommentReference"/>
                <w:rFonts w:ascii="Tahoma" w:hAnsi="Tahoma" w:cs="Tahoma"/>
              </w:rPr>
              <w:commentReference w:id="96"/>
            </w:r>
          </w:p>
          <w:p w14:paraId="3DB7AD82" w14:textId="77777777" w:rsidR="00CB716C" w:rsidRPr="000C300B" w:rsidRDefault="00CB716C" w:rsidP="00D10824">
            <w:pPr>
              <w:rPr>
                <w:rFonts w:ascii="Tahoma" w:hAnsi="Tahoma" w:cs="Tahoma"/>
              </w:rPr>
            </w:pPr>
            <w:commentRangeStart w:id="97"/>
            <w:r w:rsidRPr="000C300B">
              <w:rPr>
                <w:rFonts w:ascii="Tahoma" w:hAnsi="Tahoma" w:cs="Tahoma"/>
              </w:rPr>
              <w:t>575-8.2.8</w:t>
            </w:r>
            <w:commentRangeEnd w:id="97"/>
            <w:r w:rsidRPr="000C300B">
              <w:rPr>
                <w:rStyle w:val="CommentReference"/>
                <w:rFonts w:ascii="Tahoma" w:hAnsi="Tahoma" w:cs="Tahoma"/>
              </w:rPr>
              <w:commentReference w:id="97"/>
            </w:r>
          </w:p>
        </w:tc>
      </w:tr>
      <w:tr w:rsidR="00CB716C" w:rsidRPr="000C300B" w14:paraId="1D6FDFA2" w14:textId="77777777" w:rsidTr="00D10824">
        <w:trPr>
          <w:trHeight w:val="720"/>
        </w:trPr>
        <w:tc>
          <w:tcPr>
            <w:tcW w:w="576" w:type="dxa"/>
            <w:vAlign w:val="center"/>
          </w:tcPr>
          <w:p w14:paraId="65EBCD61" w14:textId="762834BE" w:rsidR="00CB716C" w:rsidRPr="00AD5122" w:rsidRDefault="00AD5122" w:rsidP="00AD5122">
            <w:pPr>
              <w:contextualSpacing/>
              <w:jc w:val="center"/>
              <w:rPr>
                <w:rFonts w:ascii="Tahoma" w:hAnsi="Tahoma" w:cs="Tahoma"/>
              </w:rPr>
            </w:pPr>
            <w:r>
              <w:rPr>
                <w:rFonts w:ascii="Tahoma" w:hAnsi="Tahoma" w:cs="Tahoma"/>
              </w:rPr>
              <w:t>3.13</w:t>
            </w:r>
          </w:p>
        </w:tc>
        <w:tc>
          <w:tcPr>
            <w:tcW w:w="4320" w:type="dxa"/>
            <w:vAlign w:val="center"/>
          </w:tcPr>
          <w:p w14:paraId="2232F3C2" w14:textId="77777777" w:rsidR="00CB716C" w:rsidRPr="000C300B" w:rsidRDefault="00CB716C" w:rsidP="00D10824">
            <w:pPr>
              <w:rPr>
                <w:rFonts w:ascii="Tahoma" w:hAnsi="Tahoma" w:cs="Tahoma"/>
              </w:rPr>
            </w:pPr>
            <w:r w:rsidRPr="000C300B">
              <w:rPr>
                <w:rFonts w:ascii="Tahoma" w:hAnsi="Tahoma" w:cs="Tahoma"/>
              </w:rPr>
              <w:t>Inspect paint or coating for blistering, thinning, cracks or discoloration. Identify areas of coating and paint loss.</w:t>
            </w:r>
          </w:p>
        </w:tc>
        <w:tc>
          <w:tcPr>
            <w:tcW w:w="432" w:type="dxa"/>
            <w:vAlign w:val="center"/>
          </w:tcPr>
          <w:p w14:paraId="17BE1413" w14:textId="77777777" w:rsidR="00CB716C" w:rsidRPr="000C300B" w:rsidRDefault="00CB716C" w:rsidP="00D10824">
            <w:pPr>
              <w:jc w:val="center"/>
              <w:rPr>
                <w:rFonts w:ascii="Tahoma" w:hAnsi="Tahoma" w:cs="Tahoma"/>
              </w:rPr>
            </w:pPr>
          </w:p>
        </w:tc>
        <w:tc>
          <w:tcPr>
            <w:tcW w:w="4320" w:type="dxa"/>
            <w:vAlign w:val="center"/>
          </w:tcPr>
          <w:p w14:paraId="7214D206" w14:textId="77777777" w:rsidR="00CB716C" w:rsidRPr="000C300B" w:rsidRDefault="00CB716C" w:rsidP="00D10824">
            <w:pPr>
              <w:rPr>
                <w:rFonts w:ascii="Tahoma" w:hAnsi="Tahoma" w:cs="Tahoma"/>
              </w:rPr>
            </w:pPr>
            <w:commentRangeStart w:id="98"/>
            <w:r w:rsidRPr="000C300B">
              <w:rPr>
                <w:rFonts w:ascii="Tahoma" w:hAnsi="Tahoma" w:cs="Tahoma"/>
              </w:rPr>
              <w:t>653-6.3.1.3</w:t>
            </w:r>
            <w:commentRangeEnd w:id="98"/>
            <w:r w:rsidRPr="000C300B">
              <w:rPr>
                <w:rStyle w:val="CommentReference"/>
                <w:rFonts w:ascii="Tahoma" w:hAnsi="Tahoma" w:cs="Tahoma"/>
              </w:rPr>
              <w:commentReference w:id="98"/>
            </w:r>
          </w:p>
          <w:p w14:paraId="23CA2811" w14:textId="77777777" w:rsidR="00CB716C" w:rsidRPr="000C300B" w:rsidRDefault="00CB716C" w:rsidP="00D10824">
            <w:pPr>
              <w:rPr>
                <w:rFonts w:ascii="Tahoma" w:hAnsi="Tahoma" w:cs="Tahoma"/>
              </w:rPr>
            </w:pPr>
            <w:commentRangeStart w:id="99"/>
            <w:commentRangeStart w:id="100"/>
            <w:r w:rsidRPr="000C300B">
              <w:rPr>
                <w:rFonts w:ascii="Tahoma" w:hAnsi="Tahoma" w:cs="Tahoma"/>
              </w:rPr>
              <w:t>575-8.2.9.1</w:t>
            </w:r>
            <w:commentRangeEnd w:id="99"/>
            <w:r w:rsidRPr="000C300B">
              <w:rPr>
                <w:rStyle w:val="CommentReference"/>
                <w:rFonts w:ascii="Tahoma" w:hAnsi="Tahoma" w:cs="Tahoma"/>
              </w:rPr>
              <w:commentReference w:id="99"/>
            </w:r>
            <w:commentRangeEnd w:id="100"/>
            <w:r w:rsidRPr="000C300B">
              <w:rPr>
                <w:rStyle w:val="CommentReference"/>
                <w:rFonts w:ascii="Tahoma" w:hAnsi="Tahoma" w:cs="Tahoma"/>
              </w:rPr>
              <w:commentReference w:id="100"/>
            </w:r>
          </w:p>
        </w:tc>
      </w:tr>
      <w:tr w:rsidR="00CB716C" w:rsidRPr="000C300B" w14:paraId="05A868FC" w14:textId="77777777" w:rsidTr="00D10824">
        <w:trPr>
          <w:trHeight w:val="720"/>
        </w:trPr>
        <w:tc>
          <w:tcPr>
            <w:tcW w:w="576" w:type="dxa"/>
            <w:vAlign w:val="center"/>
          </w:tcPr>
          <w:p w14:paraId="67E2F9F4" w14:textId="1E5ABB01" w:rsidR="00CB716C" w:rsidRPr="00ED29C4" w:rsidRDefault="00ED29C4" w:rsidP="00ED29C4">
            <w:pPr>
              <w:contextualSpacing/>
              <w:jc w:val="center"/>
              <w:rPr>
                <w:rFonts w:ascii="Tahoma" w:hAnsi="Tahoma" w:cs="Tahoma"/>
              </w:rPr>
            </w:pPr>
            <w:r>
              <w:rPr>
                <w:rFonts w:ascii="Tahoma" w:hAnsi="Tahoma" w:cs="Tahoma"/>
              </w:rPr>
              <w:t>3.14</w:t>
            </w:r>
          </w:p>
        </w:tc>
        <w:tc>
          <w:tcPr>
            <w:tcW w:w="4320" w:type="dxa"/>
            <w:vAlign w:val="center"/>
          </w:tcPr>
          <w:p w14:paraId="099BF703"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tank shell for corrosion or other damage</w:t>
            </w:r>
          </w:p>
        </w:tc>
        <w:tc>
          <w:tcPr>
            <w:tcW w:w="432" w:type="dxa"/>
            <w:vAlign w:val="center"/>
          </w:tcPr>
          <w:p w14:paraId="3F5FDABF" w14:textId="77777777" w:rsidR="00CB716C" w:rsidRPr="000C300B" w:rsidRDefault="00CB716C" w:rsidP="00D10824">
            <w:pPr>
              <w:jc w:val="center"/>
              <w:rPr>
                <w:rFonts w:ascii="Tahoma" w:hAnsi="Tahoma" w:cs="Tahoma"/>
              </w:rPr>
            </w:pPr>
          </w:p>
        </w:tc>
        <w:tc>
          <w:tcPr>
            <w:tcW w:w="4320" w:type="dxa"/>
            <w:vAlign w:val="center"/>
          </w:tcPr>
          <w:p w14:paraId="5B57B51D" w14:textId="77777777" w:rsidR="00CB716C" w:rsidRPr="000C300B" w:rsidRDefault="00CB716C" w:rsidP="00D10824">
            <w:pPr>
              <w:rPr>
                <w:rFonts w:ascii="Tahoma" w:hAnsi="Tahoma" w:cs="Tahoma"/>
              </w:rPr>
            </w:pPr>
            <w:commentRangeStart w:id="101"/>
            <w:r w:rsidRPr="000C300B">
              <w:rPr>
                <w:rFonts w:ascii="Tahoma" w:hAnsi="Tahoma" w:cs="Tahoma"/>
              </w:rPr>
              <w:t>653-6.3.1.3</w:t>
            </w:r>
            <w:commentRangeEnd w:id="101"/>
            <w:r w:rsidRPr="000C300B">
              <w:rPr>
                <w:rStyle w:val="CommentReference"/>
                <w:rFonts w:ascii="Tahoma" w:hAnsi="Tahoma" w:cs="Tahoma"/>
              </w:rPr>
              <w:commentReference w:id="101"/>
            </w:r>
          </w:p>
          <w:p w14:paraId="4ECC10AC" w14:textId="77777777" w:rsidR="00CB716C" w:rsidRPr="000C300B" w:rsidRDefault="00CB716C" w:rsidP="00D10824">
            <w:pPr>
              <w:rPr>
                <w:rFonts w:ascii="Tahoma" w:hAnsi="Tahoma" w:cs="Tahoma"/>
              </w:rPr>
            </w:pPr>
            <w:commentRangeStart w:id="102"/>
            <w:r w:rsidRPr="000C300B">
              <w:rPr>
                <w:rFonts w:ascii="Tahoma" w:hAnsi="Tahoma" w:cs="Tahoma"/>
              </w:rPr>
              <w:t>575-8.2.9.1</w:t>
            </w:r>
            <w:commentRangeEnd w:id="102"/>
            <w:r w:rsidRPr="000C300B">
              <w:rPr>
                <w:rStyle w:val="CommentReference"/>
                <w:rFonts w:ascii="Tahoma" w:hAnsi="Tahoma" w:cs="Tahoma"/>
              </w:rPr>
              <w:commentReference w:id="102"/>
            </w:r>
          </w:p>
        </w:tc>
      </w:tr>
      <w:tr w:rsidR="00CB716C" w:rsidRPr="000C300B" w14:paraId="4875DAB2" w14:textId="77777777" w:rsidTr="00D10824">
        <w:trPr>
          <w:trHeight w:val="720"/>
        </w:trPr>
        <w:tc>
          <w:tcPr>
            <w:tcW w:w="576" w:type="dxa"/>
            <w:vAlign w:val="center"/>
          </w:tcPr>
          <w:p w14:paraId="28D03E80" w14:textId="58224744" w:rsidR="00CB716C" w:rsidRPr="00ED29C4" w:rsidRDefault="00ED29C4" w:rsidP="00ED29C4">
            <w:pPr>
              <w:contextualSpacing/>
              <w:jc w:val="center"/>
              <w:rPr>
                <w:rFonts w:ascii="Tahoma" w:hAnsi="Tahoma" w:cs="Tahoma"/>
              </w:rPr>
            </w:pPr>
            <w:r>
              <w:rPr>
                <w:rFonts w:ascii="Tahoma" w:hAnsi="Tahoma" w:cs="Tahoma"/>
              </w:rPr>
              <w:lastRenderedPageBreak/>
              <w:t>3.15</w:t>
            </w:r>
          </w:p>
        </w:tc>
        <w:tc>
          <w:tcPr>
            <w:tcW w:w="4320" w:type="dxa"/>
            <w:vAlign w:val="center"/>
          </w:tcPr>
          <w:p w14:paraId="57FA7BC1"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tank shell for significant deformation including peaking, banding, bulging, or flat spots.</w:t>
            </w:r>
          </w:p>
        </w:tc>
        <w:tc>
          <w:tcPr>
            <w:tcW w:w="432" w:type="dxa"/>
            <w:vAlign w:val="center"/>
          </w:tcPr>
          <w:p w14:paraId="3F6A915A" w14:textId="77777777" w:rsidR="00CB716C" w:rsidRPr="000C300B" w:rsidRDefault="00CB716C" w:rsidP="00D10824">
            <w:pPr>
              <w:jc w:val="center"/>
              <w:rPr>
                <w:rFonts w:ascii="Tahoma" w:hAnsi="Tahoma" w:cs="Tahoma"/>
              </w:rPr>
            </w:pPr>
          </w:p>
        </w:tc>
        <w:tc>
          <w:tcPr>
            <w:tcW w:w="4320" w:type="dxa"/>
            <w:vAlign w:val="center"/>
          </w:tcPr>
          <w:p w14:paraId="7656F54C" w14:textId="77777777" w:rsidR="00CB716C" w:rsidRPr="000C300B" w:rsidRDefault="00CB716C" w:rsidP="00D10824">
            <w:pPr>
              <w:rPr>
                <w:rFonts w:ascii="Tahoma" w:hAnsi="Tahoma" w:cs="Tahoma"/>
              </w:rPr>
            </w:pPr>
            <w:commentRangeStart w:id="103"/>
            <w:r w:rsidRPr="000C300B">
              <w:rPr>
                <w:rFonts w:ascii="Tahoma" w:hAnsi="Tahoma" w:cs="Tahoma"/>
              </w:rPr>
              <w:t>653-4.1.3-i</w:t>
            </w:r>
            <w:commentRangeEnd w:id="103"/>
            <w:r w:rsidRPr="000C300B">
              <w:rPr>
                <w:rStyle w:val="CommentReference"/>
                <w:rFonts w:ascii="Tahoma" w:hAnsi="Tahoma" w:cs="Tahoma"/>
              </w:rPr>
              <w:commentReference w:id="103"/>
            </w:r>
          </w:p>
          <w:p w14:paraId="010D4904" w14:textId="77777777" w:rsidR="00CB716C" w:rsidRPr="000C300B" w:rsidRDefault="00CB716C" w:rsidP="00D10824">
            <w:pPr>
              <w:rPr>
                <w:rFonts w:ascii="Tahoma" w:hAnsi="Tahoma" w:cs="Tahoma"/>
              </w:rPr>
            </w:pPr>
            <w:commentRangeStart w:id="104"/>
            <w:r w:rsidRPr="000C300B">
              <w:rPr>
                <w:rFonts w:ascii="Tahoma" w:hAnsi="Tahoma" w:cs="Tahoma"/>
              </w:rPr>
              <w:t>653-4.3.1.1</w:t>
            </w:r>
            <w:commentRangeEnd w:id="104"/>
            <w:r w:rsidRPr="000C300B">
              <w:rPr>
                <w:rStyle w:val="CommentReference"/>
                <w:rFonts w:ascii="Tahoma" w:hAnsi="Tahoma" w:cs="Tahoma"/>
              </w:rPr>
              <w:commentReference w:id="104"/>
            </w:r>
          </w:p>
          <w:p w14:paraId="75B6E136" w14:textId="77777777" w:rsidR="00CB716C" w:rsidRPr="000C300B" w:rsidRDefault="00CB716C" w:rsidP="00D10824">
            <w:pPr>
              <w:rPr>
                <w:rFonts w:ascii="Tahoma" w:hAnsi="Tahoma" w:cs="Tahoma"/>
              </w:rPr>
            </w:pPr>
            <w:commentRangeStart w:id="105"/>
            <w:r w:rsidRPr="000C300B">
              <w:rPr>
                <w:rFonts w:ascii="Tahoma" w:hAnsi="Tahoma" w:cs="Tahoma"/>
              </w:rPr>
              <w:t>653-6.3.1.3</w:t>
            </w:r>
            <w:commentRangeEnd w:id="105"/>
            <w:r w:rsidRPr="000C300B">
              <w:rPr>
                <w:rStyle w:val="CommentReference"/>
                <w:rFonts w:ascii="Tahoma" w:hAnsi="Tahoma" w:cs="Tahoma"/>
              </w:rPr>
              <w:commentReference w:id="105"/>
            </w:r>
          </w:p>
          <w:p w14:paraId="03EACEC1" w14:textId="77777777" w:rsidR="00CB716C" w:rsidRPr="000C300B" w:rsidRDefault="00CB716C" w:rsidP="00D10824">
            <w:pPr>
              <w:rPr>
                <w:rFonts w:ascii="Tahoma" w:hAnsi="Tahoma" w:cs="Tahoma"/>
              </w:rPr>
            </w:pPr>
            <w:commentRangeStart w:id="106"/>
            <w:r w:rsidRPr="000C300B">
              <w:rPr>
                <w:rFonts w:ascii="Tahoma" w:hAnsi="Tahoma" w:cs="Tahoma"/>
              </w:rPr>
              <w:t>575-8.2.9.6.1</w:t>
            </w:r>
            <w:commentRangeEnd w:id="106"/>
            <w:r w:rsidRPr="000C300B">
              <w:rPr>
                <w:rStyle w:val="CommentReference"/>
                <w:rFonts w:ascii="Tahoma" w:hAnsi="Tahoma" w:cs="Tahoma"/>
              </w:rPr>
              <w:commentReference w:id="106"/>
            </w:r>
          </w:p>
          <w:p w14:paraId="620A83F9" w14:textId="77777777" w:rsidR="00CB716C" w:rsidRPr="000C300B" w:rsidRDefault="00CB716C" w:rsidP="00D10824">
            <w:pPr>
              <w:rPr>
                <w:rFonts w:ascii="Tahoma" w:hAnsi="Tahoma" w:cs="Tahoma"/>
              </w:rPr>
            </w:pPr>
            <w:commentRangeStart w:id="107"/>
            <w:r w:rsidRPr="000C300B">
              <w:rPr>
                <w:rFonts w:ascii="Tahoma" w:hAnsi="Tahoma" w:cs="Tahoma"/>
              </w:rPr>
              <w:t>575-8.2.9.6.5</w:t>
            </w:r>
            <w:commentRangeEnd w:id="107"/>
            <w:r w:rsidRPr="000C300B">
              <w:rPr>
                <w:rStyle w:val="CommentReference"/>
                <w:rFonts w:ascii="Tahoma" w:hAnsi="Tahoma" w:cs="Tahoma"/>
              </w:rPr>
              <w:commentReference w:id="107"/>
            </w:r>
          </w:p>
        </w:tc>
      </w:tr>
      <w:tr w:rsidR="00CB716C" w:rsidRPr="000C300B" w14:paraId="368E4D81" w14:textId="77777777" w:rsidTr="00D10824">
        <w:trPr>
          <w:trHeight w:val="720"/>
        </w:trPr>
        <w:tc>
          <w:tcPr>
            <w:tcW w:w="576" w:type="dxa"/>
            <w:vAlign w:val="center"/>
          </w:tcPr>
          <w:p w14:paraId="6C53C670" w14:textId="4EFDF49F" w:rsidR="00CB716C" w:rsidRPr="00ED29C4" w:rsidRDefault="00ED29C4" w:rsidP="00ED29C4">
            <w:pPr>
              <w:contextualSpacing/>
              <w:jc w:val="center"/>
              <w:rPr>
                <w:rFonts w:ascii="Tahoma" w:hAnsi="Tahoma" w:cs="Tahoma"/>
              </w:rPr>
            </w:pPr>
            <w:r>
              <w:rPr>
                <w:rFonts w:ascii="Tahoma" w:hAnsi="Tahoma" w:cs="Tahoma"/>
              </w:rPr>
              <w:t>3.16</w:t>
            </w:r>
          </w:p>
        </w:tc>
        <w:tc>
          <w:tcPr>
            <w:tcW w:w="4320" w:type="dxa"/>
            <w:vAlign w:val="center"/>
          </w:tcPr>
          <w:p w14:paraId="64F0A67B"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the conditions of the welds for leaks, paint failure, corrosion, deformation, etc.</w:t>
            </w:r>
          </w:p>
        </w:tc>
        <w:tc>
          <w:tcPr>
            <w:tcW w:w="432" w:type="dxa"/>
            <w:vAlign w:val="center"/>
          </w:tcPr>
          <w:p w14:paraId="7F2F96D2" w14:textId="77777777" w:rsidR="00CB716C" w:rsidRPr="000C300B" w:rsidRDefault="00CB716C" w:rsidP="00D10824">
            <w:pPr>
              <w:jc w:val="center"/>
              <w:rPr>
                <w:rFonts w:ascii="Tahoma" w:hAnsi="Tahoma" w:cs="Tahoma"/>
              </w:rPr>
            </w:pPr>
          </w:p>
        </w:tc>
        <w:tc>
          <w:tcPr>
            <w:tcW w:w="4320" w:type="dxa"/>
            <w:vAlign w:val="center"/>
          </w:tcPr>
          <w:p w14:paraId="5FB9E3D5" w14:textId="77777777" w:rsidR="00CB716C" w:rsidRPr="000C300B" w:rsidRDefault="00CB716C" w:rsidP="00D10824">
            <w:pPr>
              <w:rPr>
                <w:rFonts w:ascii="Tahoma" w:hAnsi="Tahoma" w:cs="Tahoma"/>
              </w:rPr>
            </w:pPr>
            <w:commentRangeStart w:id="108"/>
            <w:r w:rsidRPr="000C300B">
              <w:rPr>
                <w:rFonts w:ascii="Tahoma" w:hAnsi="Tahoma" w:cs="Tahoma"/>
              </w:rPr>
              <w:t>575-8.2.9.6.1</w:t>
            </w:r>
            <w:commentRangeEnd w:id="108"/>
            <w:r w:rsidRPr="000C300B">
              <w:rPr>
                <w:rStyle w:val="CommentReference"/>
                <w:rFonts w:ascii="Tahoma" w:hAnsi="Tahoma" w:cs="Tahoma"/>
              </w:rPr>
              <w:commentReference w:id="108"/>
            </w:r>
          </w:p>
          <w:p w14:paraId="796651CB" w14:textId="77777777" w:rsidR="00CB716C" w:rsidRPr="000C300B" w:rsidRDefault="00CB716C" w:rsidP="00D10824">
            <w:pPr>
              <w:rPr>
                <w:rFonts w:ascii="Tahoma" w:hAnsi="Tahoma" w:cs="Tahoma"/>
              </w:rPr>
            </w:pPr>
            <w:commentRangeStart w:id="109"/>
            <w:r w:rsidRPr="000C300B">
              <w:rPr>
                <w:rFonts w:ascii="Tahoma" w:hAnsi="Tahoma" w:cs="Tahoma"/>
              </w:rPr>
              <w:t>653-6.3.1.3</w:t>
            </w:r>
            <w:commentRangeEnd w:id="109"/>
            <w:r w:rsidRPr="000C300B">
              <w:rPr>
                <w:rStyle w:val="CommentReference"/>
                <w:rFonts w:ascii="Tahoma" w:hAnsi="Tahoma" w:cs="Tahoma"/>
              </w:rPr>
              <w:commentReference w:id="109"/>
            </w:r>
          </w:p>
          <w:p w14:paraId="655CDCC5" w14:textId="77777777" w:rsidR="00CB716C" w:rsidRPr="000C300B" w:rsidRDefault="00CB716C" w:rsidP="00D10824">
            <w:pPr>
              <w:rPr>
                <w:rFonts w:ascii="Tahoma" w:hAnsi="Tahoma" w:cs="Tahoma"/>
              </w:rPr>
            </w:pPr>
            <w:commentRangeStart w:id="110"/>
            <w:r w:rsidRPr="000C300B">
              <w:rPr>
                <w:rFonts w:ascii="Tahoma" w:hAnsi="Tahoma" w:cs="Tahoma"/>
              </w:rPr>
              <w:t>575-8.2.9.6.5</w:t>
            </w:r>
            <w:commentRangeEnd w:id="110"/>
            <w:r w:rsidRPr="000C300B">
              <w:rPr>
                <w:rStyle w:val="CommentReference"/>
                <w:rFonts w:ascii="Tahoma" w:hAnsi="Tahoma" w:cs="Tahoma"/>
              </w:rPr>
              <w:commentReference w:id="110"/>
            </w:r>
          </w:p>
        </w:tc>
      </w:tr>
    </w:tbl>
    <w:p w14:paraId="0C4022D6" w14:textId="77777777" w:rsidR="00CB716C" w:rsidRPr="000C300B" w:rsidRDefault="00CB716C" w:rsidP="00FC33D2">
      <w:pPr>
        <w:pStyle w:val="Heading1"/>
        <w:tabs>
          <w:tab w:val="clear" w:pos="1242"/>
          <w:tab w:val="num" w:pos="810"/>
        </w:tabs>
        <w:ind w:left="450"/>
        <w:rPr>
          <w:rFonts w:ascii="Tahoma" w:hAnsi="Tahoma" w:cs="Tahoma"/>
        </w:rPr>
      </w:pPr>
      <w:r w:rsidRPr="000C300B">
        <w:rPr>
          <w:rFonts w:ascii="Tahoma" w:hAnsi="Tahoma" w:cs="Tahoma"/>
        </w:rPr>
        <w:t>Nozzles</w:t>
      </w:r>
    </w:p>
    <w:tbl>
      <w:tblPr>
        <w:tblStyle w:val="TableGrid"/>
        <w:tblW w:w="9648" w:type="dxa"/>
        <w:tblCellMar>
          <w:top w:w="43" w:type="dxa"/>
          <w:left w:w="115" w:type="dxa"/>
          <w:bottom w:w="43" w:type="dxa"/>
          <w:right w:w="115" w:type="dxa"/>
        </w:tblCellMar>
        <w:tblLook w:val="04A0" w:firstRow="1" w:lastRow="0" w:firstColumn="1" w:lastColumn="0" w:noHBand="0" w:noVBand="1"/>
      </w:tblPr>
      <w:tblGrid>
        <w:gridCol w:w="696"/>
        <w:gridCol w:w="4262"/>
        <w:gridCol w:w="428"/>
        <w:gridCol w:w="4262"/>
      </w:tblGrid>
      <w:tr w:rsidR="00CB716C" w:rsidRPr="000C300B" w14:paraId="3CDEC8D3" w14:textId="77777777" w:rsidTr="00D10824">
        <w:trPr>
          <w:trHeight w:val="720"/>
        </w:trPr>
        <w:tc>
          <w:tcPr>
            <w:tcW w:w="576" w:type="dxa"/>
            <w:vAlign w:val="center"/>
          </w:tcPr>
          <w:p w14:paraId="13851E79" w14:textId="4CBB9E11" w:rsidR="00CB716C" w:rsidRPr="00ED29C4" w:rsidRDefault="00ED29C4" w:rsidP="00ED29C4">
            <w:pPr>
              <w:contextualSpacing/>
              <w:jc w:val="center"/>
              <w:rPr>
                <w:rFonts w:ascii="Tahoma" w:hAnsi="Tahoma" w:cs="Tahoma"/>
              </w:rPr>
            </w:pPr>
            <w:r>
              <w:rPr>
                <w:rFonts w:ascii="Tahoma" w:hAnsi="Tahoma" w:cs="Tahoma"/>
              </w:rPr>
              <w:t>4.1</w:t>
            </w:r>
          </w:p>
        </w:tc>
        <w:tc>
          <w:tcPr>
            <w:tcW w:w="4320" w:type="dxa"/>
            <w:vAlign w:val="center"/>
          </w:tcPr>
          <w:p w14:paraId="74EEBA4E"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Record nozzle information according to the appropriate procedure for the tank</w:t>
            </w:r>
          </w:p>
        </w:tc>
        <w:tc>
          <w:tcPr>
            <w:tcW w:w="432" w:type="dxa"/>
            <w:vAlign w:val="center"/>
          </w:tcPr>
          <w:p w14:paraId="056E44F1" w14:textId="77777777" w:rsidR="00CB716C" w:rsidRPr="000C300B" w:rsidRDefault="00CB716C" w:rsidP="00D10824">
            <w:pPr>
              <w:jc w:val="center"/>
              <w:rPr>
                <w:rFonts w:ascii="Tahoma" w:hAnsi="Tahoma" w:cs="Tahoma"/>
              </w:rPr>
            </w:pPr>
          </w:p>
        </w:tc>
        <w:tc>
          <w:tcPr>
            <w:tcW w:w="4320" w:type="dxa"/>
            <w:vAlign w:val="center"/>
          </w:tcPr>
          <w:p w14:paraId="725775BD" w14:textId="77777777" w:rsidR="00CB716C" w:rsidRPr="000C300B" w:rsidRDefault="00CB716C" w:rsidP="00D10824">
            <w:pPr>
              <w:rPr>
                <w:rFonts w:ascii="Tahoma" w:hAnsi="Tahoma" w:cs="Tahoma"/>
              </w:rPr>
            </w:pPr>
            <w:commentRangeStart w:id="111"/>
            <w:r w:rsidRPr="000C300B">
              <w:rPr>
                <w:rFonts w:ascii="Tahoma" w:hAnsi="Tahoma" w:cs="Tahoma"/>
              </w:rPr>
              <w:t>650-7.5.6</w:t>
            </w:r>
            <w:commentRangeEnd w:id="111"/>
            <w:r w:rsidRPr="000C300B">
              <w:rPr>
                <w:rStyle w:val="CommentReference"/>
                <w:rFonts w:ascii="Tahoma" w:hAnsi="Tahoma" w:cs="Tahoma"/>
              </w:rPr>
              <w:commentReference w:id="111"/>
            </w:r>
          </w:p>
          <w:p w14:paraId="204CC999" w14:textId="77777777" w:rsidR="00CB716C" w:rsidRPr="000C300B" w:rsidRDefault="00CB716C" w:rsidP="00D10824">
            <w:pPr>
              <w:rPr>
                <w:rFonts w:ascii="Tahoma" w:hAnsi="Tahoma" w:cs="Tahoma"/>
              </w:rPr>
            </w:pPr>
            <w:commentRangeStart w:id="112"/>
            <w:r w:rsidRPr="000C300B">
              <w:rPr>
                <w:rFonts w:ascii="Tahoma" w:hAnsi="Tahoma" w:cs="Tahoma"/>
              </w:rPr>
              <w:t>575-11.2</w:t>
            </w:r>
            <w:commentRangeEnd w:id="112"/>
            <w:r w:rsidRPr="000C300B">
              <w:rPr>
                <w:rStyle w:val="CommentReference"/>
                <w:rFonts w:ascii="Tahoma" w:hAnsi="Tahoma" w:cs="Tahoma"/>
              </w:rPr>
              <w:commentReference w:id="112"/>
            </w:r>
          </w:p>
        </w:tc>
      </w:tr>
      <w:tr w:rsidR="00CB716C" w:rsidRPr="000C300B" w14:paraId="53E4B761" w14:textId="77777777" w:rsidTr="00D10824">
        <w:trPr>
          <w:trHeight w:val="720"/>
        </w:trPr>
        <w:tc>
          <w:tcPr>
            <w:tcW w:w="576" w:type="dxa"/>
            <w:vAlign w:val="center"/>
          </w:tcPr>
          <w:p w14:paraId="49CB231D" w14:textId="5787D979" w:rsidR="00CB716C" w:rsidRPr="00ED29C4" w:rsidRDefault="00ED29C4" w:rsidP="00ED29C4">
            <w:pPr>
              <w:contextualSpacing/>
              <w:jc w:val="center"/>
              <w:rPr>
                <w:rFonts w:ascii="Tahoma" w:hAnsi="Tahoma" w:cs="Tahoma"/>
              </w:rPr>
            </w:pPr>
            <w:r>
              <w:rPr>
                <w:rFonts w:ascii="Tahoma" w:hAnsi="Tahoma" w:cs="Tahoma"/>
              </w:rPr>
              <w:t>4.2</w:t>
            </w:r>
          </w:p>
        </w:tc>
        <w:tc>
          <w:tcPr>
            <w:tcW w:w="4320" w:type="dxa"/>
            <w:vAlign w:val="center"/>
          </w:tcPr>
          <w:p w14:paraId="110EEEEC"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Are telltale holes open to the atmosphere?</w:t>
            </w:r>
          </w:p>
        </w:tc>
        <w:tc>
          <w:tcPr>
            <w:tcW w:w="432" w:type="dxa"/>
            <w:vAlign w:val="center"/>
          </w:tcPr>
          <w:p w14:paraId="04F08FFB" w14:textId="77777777" w:rsidR="00CB716C" w:rsidRPr="000C300B" w:rsidRDefault="00CB716C" w:rsidP="00D10824">
            <w:pPr>
              <w:jc w:val="center"/>
              <w:rPr>
                <w:rFonts w:ascii="Tahoma" w:hAnsi="Tahoma" w:cs="Tahoma"/>
              </w:rPr>
            </w:pPr>
          </w:p>
        </w:tc>
        <w:tc>
          <w:tcPr>
            <w:tcW w:w="4320" w:type="dxa"/>
            <w:vAlign w:val="center"/>
          </w:tcPr>
          <w:p w14:paraId="1BD04529" w14:textId="77777777" w:rsidR="00CB716C" w:rsidRPr="000C300B" w:rsidRDefault="00CB716C" w:rsidP="00D10824">
            <w:pPr>
              <w:rPr>
                <w:rFonts w:ascii="Tahoma" w:hAnsi="Tahoma" w:cs="Tahoma"/>
              </w:rPr>
            </w:pPr>
            <w:commentRangeStart w:id="113"/>
            <w:r w:rsidRPr="000C300B">
              <w:rPr>
                <w:rFonts w:ascii="Tahoma" w:hAnsi="Tahoma" w:cs="Tahoma"/>
              </w:rPr>
              <w:t>650-5.7.2.10</w:t>
            </w:r>
            <w:commentRangeEnd w:id="113"/>
            <w:r w:rsidRPr="000C300B">
              <w:rPr>
                <w:rStyle w:val="CommentReference"/>
                <w:rFonts w:ascii="Tahoma" w:hAnsi="Tahoma" w:cs="Tahoma"/>
              </w:rPr>
              <w:commentReference w:id="113"/>
            </w:r>
          </w:p>
          <w:p w14:paraId="1FF9F97B" w14:textId="77777777" w:rsidR="00CB716C" w:rsidRPr="000C300B" w:rsidRDefault="00CB716C" w:rsidP="00D10824">
            <w:pPr>
              <w:rPr>
                <w:rFonts w:ascii="Tahoma" w:hAnsi="Tahoma" w:cs="Tahoma"/>
              </w:rPr>
            </w:pPr>
            <w:commentRangeStart w:id="114"/>
            <w:r w:rsidRPr="000C300B">
              <w:rPr>
                <w:rFonts w:ascii="Tahoma" w:hAnsi="Tahoma" w:cs="Tahoma"/>
              </w:rPr>
              <w:t>575-8.2.9.6.2</w:t>
            </w:r>
            <w:commentRangeEnd w:id="114"/>
            <w:r w:rsidRPr="000C300B">
              <w:rPr>
                <w:rStyle w:val="CommentReference"/>
                <w:rFonts w:ascii="Tahoma" w:hAnsi="Tahoma" w:cs="Tahoma"/>
              </w:rPr>
              <w:commentReference w:id="114"/>
            </w:r>
          </w:p>
        </w:tc>
      </w:tr>
      <w:tr w:rsidR="00CB716C" w:rsidRPr="000C300B" w14:paraId="29A063BC" w14:textId="77777777" w:rsidTr="00D10824">
        <w:trPr>
          <w:trHeight w:val="720"/>
        </w:trPr>
        <w:tc>
          <w:tcPr>
            <w:tcW w:w="576" w:type="dxa"/>
            <w:vAlign w:val="center"/>
          </w:tcPr>
          <w:p w14:paraId="085BD9F6" w14:textId="4A5687BF" w:rsidR="00CB716C" w:rsidRPr="00ED29C4" w:rsidRDefault="00ED29C4" w:rsidP="00ED29C4">
            <w:pPr>
              <w:contextualSpacing/>
              <w:jc w:val="center"/>
              <w:rPr>
                <w:rFonts w:ascii="Tahoma" w:hAnsi="Tahoma" w:cs="Tahoma"/>
              </w:rPr>
            </w:pPr>
            <w:r>
              <w:rPr>
                <w:rFonts w:ascii="Tahoma" w:hAnsi="Tahoma" w:cs="Tahoma"/>
              </w:rPr>
              <w:t>4.3</w:t>
            </w:r>
          </w:p>
        </w:tc>
        <w:tc>
          <w:tcPr>
            <w:tcW w:w="4320" w:type="dxa"/>
            <w:vAlign w:val="center"/>
          </w:tcPr>
          <w:p w14:paraId="46C55E0D"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Check for thermal relief piping</w:t>
            </w:r>
          </w:p>
        </w:tc>
        <w:tc>
          <w:tcPr>
            <w:tcW w:w="432" w:type="dxa"/>
            <w:vAlign w:val="center"/>
          </w:tcPr>
          <w:p w14:paraId="1CB5EE98" w14:textId="77777777" w:rsidR="00CB716C" w:rsidRPr="000C300B" w:rsidRDefault="00CB716C" w:rsidP="00D10824">
            <w:pPr>
              <w:jc w:val="center"/>
              <w:rPr>
                <w:rFonts w:ascii="Tahoma" w:hAnsi="Tahoma" w:cs="Tahoma"/>
              </w:rPr>
            </w:pPr>
          </w:p>
        </w:tc>
        <w:tc>
          <w:tcPr>
            <w:tcW w:w="4320" w:type="dxa"/>
            <w:vAlign w:val="center"/>
          </w:tcPr>
          <w:p w14:paraId="0A8EF6D8" w14:textId="77777777" w:rsidR="00CB716C" w:rsidRPr="000C300B" w:rsidRDefault="00CB716C" w:rsidP="00D10824">
            <w:pPr>
              <w:rPr>
                <w:rFonts w:ascii="Tahoma" w:hAnsi="Tahoma" w:cs="Tahoma"/>
              </w:rPr>
            </w:pPr>
            <w:r w:rsidRPr="000C300B">
              <w:rPr>
                <w:rFonts w:ascii="Tahoma" w:hAnsi="Tahoma" w:cs="Tahoma"/>
              </w:rPr>
              <w:t>Good Engineering Practice.</w:t>
            </w:r>
          </w:p>
        </w:tc>
      </w:tr>
      <w:tr w:rsidR="00CB716C" w:rsidRPr="000C300B" w14:paraId="3C1DA665" w14:textId="77777777" w:rsidTr="00D10824">
        <w:trPr>
          <w:trHeight w:val="720"/>
        </w:trPr>
        <w:tc>
          <w:tcPr>
            <w:tcW w:w="576" w:type="dxa"/>
            <w:vAlign w:val="center"/>
          </w:tcPr>
          <w:p w14:paraId="091EDDAB" w14:textId="016EE5D8" w:rsidR="00CB716C" w:rsidRPr="00ED29C4" w:rsidRDefault="00ED29C4" w:rsidP="00ED29C4">
            <w:pPr>
              <w:contextualSpacing/>
              <w:jc w:val="center"/>
              <w:rPr>
                <w:rFonts w:ascii="Tahoma" w:hAnsi="Tahoma" w:cs="Tahoma"/>
              </w:rPr>
            </w:pPr>
            <w:r>
              <w:rPr>
                <w:rFonts w:ascii="Tahoma" w:hAnsi="Tahoma" w:cs="Tahoma"/>
              </w:rPr>
              <w:t>4.4</w:t>
            </w:r>
          </w:p>
        </w:tc>
        <w:tc>
          <w:tcPr>
            <w:tcW w:w="4320" w:type="dxa"/>
            <w:vAlign w:val="center"/>
          </w:tcPr>
          <w:p w14:paraId="002AAFB5"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Verify nozzle reinforcement plates have correct size and weld spacing</w:t>
            </w:r>
          </w:p>
        </w:tc>
        <w:tc>
          <w:tcPr>
            <w:tcW w:w="432" w:type="dxa"/>
            <w:vAlign w:val="center"/>
          </w:tcPr>
          <w:p w14:paraId="00A36A48" w14:textId="77777777" w:rsidR="00CB716C" w:rsidRPr="000C300B" w:rsidRDefault="00CB716C" w:rsidP="00D10824">
            <w:pPr>
              <w:jc w:val="center"/>
              <w:rPr>
                <w:rFonts w:ascii="Tahoma" w:hAnsi="Tahoma" w:cs="Tahoma"/>
              </w:rPr>
            </w:pPr>
          </w:p>
        </w:tc>
        <w:tc>
          <w:tcPr>
            <w:tcW w:w="4320" w:type="dxa"/>
            <w:vAlign w:val="center"/>
          </w:tcPr>
          <w:p w14:paraId="1830F020" w14:textId="77777777" w:rsidR="00CB716C" w:rsidRPr="000C300B" w:rsidRDefault="00CB716C" w:rsidP="00D10824">
            <w:pPr>
              <w:rPr>
                <w:rFonts w:ascii="Tahoma" w:hAnsi="Tahoma" w:cs="Tahoma"/>
              </w:rPr>
            </w:pPr>
            <w:commentRangeStart w:id="115"/>
            <w:r w:rsidRPr="000C300B">
              <w:rPr>
                <w:rFonts w:ascii="Tahoma" w:hAnsi="Tahoma" w:cs="Tahoma"/>
              </w:rPr>
              <w:t xml:space="preserve">650-5.7.2.1 </w:t>
            </w:r>
            <w:commentRangeEnd w:id="115"/>
            <w:r w:rsidRPr="000C300B">
              <w:rPr>
                <w:rStyle w:val="CommentReference"/>
                <w:rFonts w:ascii="Tahoma" w:hAnsi="Tahoma" w:cs="Tahoma"/>
              </w:rPr>
              <w:commentReference w:id="115"/>
            </w:r>
          </w:p>
          <w:p w14:paraId="2878C4AB" w14:textId="77777777" w:rsidR="00CB716C" w:rsidRPr="000C300B" w:rsidRDefault="00CB716C" w:rsidP="00D10824">
            <w:pPr>
              <w:rPr>
                <w:rFonts w:ascii="Tahoma" w:hAnsi="Tahoma" w:cs="Tahoma"/>
              </w:rPr>
            </w:pPr>
            <w:commentRangeStart w:id="116"/>
            <w:r w:rsidRPr="000C300B">
              <w:rPr>
                <w:rFonts w:ascii="Tahoma" w:hAnsi="Tahoma" w:cs="Tahoma"/>
              </w:rPr>
              <w:t>653-4.3.9.1</w:t>
            </w:r>
            <w:commentRangeEnd w:id="116"/>
            <w:r w:rsidRPr="000C300B">
              <w:rPr>
                <w:rStyle w:val="CommentReference"/>
                <w:rFonts w:ascii="Tahoma" w:hAnsi="Tahoma" w:cs="Tahoma"/>
              </w:rPr>
              <w:commentReference w:id="116"/>
            </w:r>
          </w:p>
        </w:tc>
      </w:tr>
      <w:tr w:rsidR="00CB716C" w:rsidRPr="000C300B" w14:paraId="3A40C0C8" w14:textId="77777777" w:rsidTr="00D10824">
        <w:trPr>
          <w:trHeight w:val="720"/>
        </w:trPr>
        <w:tc>
          <w:tcPr>
            <w:tcW w:w="576" w:type="dxa"/>
            <w:vAlign w:val="center"/>
          </w:tcPr>
          <w:p w14:paraId="5885351A" w14:textId="1DC882FF" w:rsidR="00CB716C" w:rsidRPr="00ED29C4" w:rsidRDefault="00ED29C4" w:rsidP="00ED29C4">
            <w:pPr>
              <w:contextualSpacing/>
              <w:jc w:val="center"/>
              <w:rPr>
                <w:rFonts w:ascii="Tahoma" w:hAnsi="Tahoma" w:cs="Tahoma"/>
              </w:rPr>
            </w:pPr>
            <w:r>
              <w:rPr>
                <w:rFonts w:ascii="Tahoma" w:hAnsi="Tahoma" w:cs="Tahoma"/>
              </w:rPr>
              <w:t>4.5</w:t>
            </w:r>
          </w:p>
        </w:tc>
        <w:tc>
          <w:tcPr>
            <w:tcW w:w="4320" w:type="dxa"/>
            <w:vAlign w:val="center"/>
          </w:tcPr>
          <w:p w14:paraId="0952FA12" w14:textId="77777777" w:rsidR="00CB716C" w:rsidRPr="000C300B" w:rsidRDefault="00CB716C" w:rsidP="00D10824">
            <w:pPr>
              <w:spacing w:before="60" w:after="60"/>
              <w:rPr>
                <w:rFonts w:ascii="Tahoma" w:hAnsi="Tahoma" w:cs="Tahoma"/>
                <w:color w:val="000000"/>
              </w:rPr>
            </w:pPr>
            <w:r w:rsidRPr="000C300B">
              <w:rPr>
                <w:rFonts w:ascii="Tahoma" w:hAnsi="Tahoma" w:cs="Tahoma"/>
              </w:rPr>
              <w:t>Inspect paint or coating for blistering, thinning, cracks or discoloration. Inspect for corrosion.</w:t>
            </w:r>
          </w:p>
        </w:tc>
        <w:tc>
          <w:tcPr>
            <w:tcW w:w="432" w:type="dxa"/>
            <w:vAlign w:val="center"/>
          </w:tcPr>
          <w:p w14:paraId="4F502CED" w14:textId="77777777" w:rsidR="00CB716C" w:rsidRPr="000C300B" w:rsidRDefault="00CB716C" w:rsidP="00D10824">
            <w:pPr>
              <w:jc w:val="center"/>
              <w:rPr>
                <w:rFonts w:ascii="Tahoma" w:hAnsi="Tahoma" w:cs="Tahoma"/>
              </w:rPr>
            </w:pPr>
          </w:p>
        </w:tc>
        <w:tc>
          <w:tcPr>
            <w:tcW w:w="4320" w:type="dxa"/>
            <w:vAlign w:val="center"/>
          </w:tcPr>
          <w:p w14:paraId="51D85644" w14:textId="77777777" w:rsidR="00CB716C" w:rsidRPr="000C300B" w:rsidRDefault="00CB716C" w:rsidP="00D10824">
            <w:pPr>
              <w:rPr>
                <w:rFonts w:ascii="Tahoma" w:hAnsi="Tahoma" w:cs="Tahoma"/>
              </w:rPr>
            </w:pPr>
            <w:commentRangeStart w:id="117"/>
            <w:r w:rsidRPr="000C300B">
              <w:rPr>
                <w:rFonts w:ascii="Tahoma" w:hAnsi="Tahoma" w:cs="Tahoma"/>
              </w:rPr>
              <w:t>653-6.3.1.3</w:t>
            </w:r>
            <w:commentRangeEnd w:id="117"/>
            <w:r w:rsidRPr="000C300B">
              <w:rPr>
                <w:rStyle w:val="CommentReference"/>
                <w:rFonts w:ascii="Tahoma" w:hAnsi="Tahoma" w:cs="Tahoma"/>
              </w:rPr>
              <w:commentReference w:id="117"/>
            </w:r>
          </w:p>
          <w:p w14:paraId="73724432" w14:textId="77777777" w:rsidR="00CB716C" w:rsidRPr="000C300B" w:rsidRDefault="00CB716C" w:rsidP="00D10824">
            <w:pPr>
              <w:rPr>
                <w:rFonts w:ascii="Tahoma" w:hAnsi="Tahoma" w:cs="Tahoma"/>
              </w:rPr>
            </w:pPr>
            <w:commentRangeStart w:id="118"/>
            <w:r w:rsidRPr="000C300B">
              <w:rPr>
                <w:rFonts w:ascii="Tahoma" w:hAnsi="Tahoma" w:cs="Tahoma"/>
              </w:rPr>
              <w:t>575-8.2.9.6</w:t>
            </w:r>
            <w:commentRangeEnd w:id="118"/>
            <w:r w:rsidRPr="000C300B">
              <w:rPr>
                <w:rStyle w:val="CommentReference"/>
                <w:rFonts w:ascii="Tahoma" w:hAnsi="Tahoma" w:cs="Tahoma"/>
              </w:rPr>
              <w:commentReference w:id="118"/>
            </w:r>
          </w:p>
          <w:p w14:paraId="01AF15AC" w14:textId="77777777" w:rsidR="00CB716C" w:rsidRPr="000C300B" w:rsidRDefault="00CB716C" w:rsidP="00D10824">
            <w:pPr>
              <w:rPr>
                <w:rFonts w:ascii="Tahoma" w:hAnsi="Tahoma" w:cs="Tahoma"/>
              </w:rPr>
            </w:pPr>
            <w:commentRangeStart w:id="119"/>
            <w:r w:rsidRPr="000C300B">
              <w:rPr>
                <w:rFonts w:ascii="Tahoma" w:hAnsi="Tahoma" w:cs="Tahoma"/>
              </w:rPr>
              <w:t>575-8.2.7</w:t>
            </w:r>
            <w:commentRangeEnd w:id="119"/>
            <w:r w:rsidRPr="000C300B">
              <w:rPr>
                <w:rStyle w:val="CommentReference"/>
                <w:rFonts w:ascii="Tahoma" w:hAnsi="Tahoma" w:cs="Tahoma"/>
              </w:rPr>
              <w:commentReference w:id="119"/>
            </w:r>
          </w:p>
          <w:p w14:paraId="34DF235A" w14:textId="77777777" w:rsidR="00CB716C" w:rsidRPr="000C300B" w:rsidRDefault="00CB716C" w:rsidP="00D10824">
            <w:pPr>
              <w:rPr>
                <w:rFonts w:ascii="Tahoma" w:hAnsi="Tahoma" w:cs="Tahoma"/>
              </w:rPr>
            </w:pPr>
            <w:commentRangeStart w:id="120"/>
            <w:r w:rsidRPr="000C300B">
              <w:rPr>
                <w:rFonts w:ascii="Tahoma" w:hAnsi="Tahoma" w:cs="Tahoma"/>
              </w:rPr>
              <w:t>575-8.2.11.1.3</w:t>
            </w:r>
            <w:commentRangeEnd w:id="120"/>
            <w:r w:rsidRPr="000C300B">
              <w:rPr>
                <w:rStyle w:val="CommentReference"/>
                <w:rFonts w:ascii="Tahoma" w:hAnsi="Tahoma" w:cs="Tahoma"/>
              </w:rPr>
              <w:commentReference w:id="120"/>
            </w:r>
          </w:p>
          <w:p w14:paraId="6F5C128E" w14:textId="77777777" w:rsidR="00CB716C" w:rsidRPr="000C300B" w:rsidRDefault="00CB716C" w:rsidP="00D10824">
            <w:pPr>
              <w:rPr>
                <w:rFonts w:ascii="Tahoma" w:hAnsi="Tahoma" w:cs="Tahoma"/>
              </w:rPr>
            </w:pPr>
            <w:commentRangeStart w:id="121"/>
            <w:r w:rsidRPr="000C300B">
              <w:rPr>
                <w:rFonts w:ascii="Tahoma" w:hAnsi="Tahoma" w:cs="Tahoma"/>
              </w:rPr>
              <w:t>575-8.2.11.1.1</w:t>
            </w:r>
            <w:commentRangeEnd w:id="121"/>
            <w:r w:rsidRPr="000C300B">
              <w:rPr>
                <w:rStyle w:val="CommentReference"/>
                <w:rFonts w:ascii="Tahoma" w:hAnsi="Tahoma" w:cs="Tahoma"/>
              </w:rPr>
              <w:commentReference w:id="121"/>
            </w:r>
          </w:p>
        </w:tc>
      </w:tr>
      <w:tr w:rsidR="00CB716C" w:rsidRPr="000C300B" w14:paraId="521B434D" w14:textId="77777777" w:rsidTr="00D10824">
        <w:trPr>
          <w:trHeight w:val="720"/>
        </w:trPr>
        <w:tc>
          <w:tcPr>
            <w:tcW w:w="576" w:type="dxa"/>
            <w:vAlign w:val="center"/>
          </w:tcPr>
          <w:p w14:paraId="61308169" w14:textId="39B749C4" w:rsidR="00CB716C" w:rsidRPr="00ED29C4" w:rsidRDefault="00ED29C4" w:rsidP="00ED29C4">
            <w:pPr>
              <w:contextualSpacing/>
              <w:jc w:val="center"/>
              <w:rPr>
                <w:rFonts w:ascii="Tahoma" w:hAnsi="Tahoma" w:cs="Tahoma"/>
              </w:rPr>
            </w:pPr>
            <w:r>
              <w:rPr>
                <w:rFonts w:ascii="Tahoma" w:hAnsi="Tahoma" w:cs="Tahoma"/>
              </w:rPr>
              <w:t>4.6</w:t>
            </w:r>
          </w:p>
        </w:tc>
        <w:tc>
          <w:tcPr>
            <w:tcW w:w="4320" w:type="dxa"/>
            <w:vAlign w:val="center"/>
          </w:tcPr>
          <w:p w14:paraId="1CE1814C" w14:textId="77777777" w:rsidR="00CB716C" w:rsidRPr="000C300B" w:rsidRDefault="00CB716C" w:rsidP="00D10824">
            <w:pPr>
              <w:spacing w:before="60" w:after="60"/>
              <w:rPr>
                <w:rFonts w:ascii="Tahoma" w:hAnsi="Tahoma" w:cs="Tahoma"/>
              </w:rPr>
            </w:pPr>
            <w:r w:rsidRPr="000C300B">
              <w:rPr>
                <w:rFonts w:ascii="Tahoma" w:hAnsi="Tahoma" w:cs="Tahoma"/>
              </w:rPr>
              <w:t>Inspect nozzles and appurtenances for damage and proper operation.</w:t>
            </w:r>
          </w:p>
        </w:tc>
        <w:tc>
          <w:tcPr>
            <w:tcW w:w="432" w:type="dxa"/>
            <w:vAlign w:val="center"/>
          </w:tcPr>
          <w:p w14:paraId="122A0685" w14:textId="77777777" w:rsidR="00CB716C" w:rsidRPr="000C300B" w:rsidRDefault="00CB716C" w:rsidP="00D10824">
            <w:pPr>
              <w:jc w:val="center"/>
              <w:rPr>
                <w:rFonts w:ascii="Tahoma" w:hAnsi="Tahoma" w:cs="Tahoma"/>
              </w:rPr>
            </w:pPr>
          </w:p>
        </w:tc>
        <w:tc>
          <w:tcPr>
            <w:tcW w:w="4320" w:type="dxa"/>
            <w:vAlign w:val="center"/>
          </w:tcPr>
          <w:p w14:paraId="7148E1D9" w14:textId="77777777" w:rsidR="00CB716C" w:rsidRPr="000C300B" w:rsidRDefault="00CB716C" w:rsidP="00D10824">
            <w:pPr>
              <w:rPr>
                <w:rFonts w:ascii="Tahoma" w:hAnsi="Tahoma" w:cs="Tahoma"/>
              </w:rPr>
            </w:pPr>
            <w:commentRangeStart w:id="122"/>
            <w:r w:rsidRPr="000C300B">
              <w:rPr>
                <w:rFonts w:ascii="Tahoma" w:hAnsi="Tahoma" w:cs="Tahoma"/>
              </w:rPr>
              <w:t>653-6.3.1.3</w:t>
            </w:r>
            <w:commentRangeEnd w:id="122"/>
            <w:r w:rsidRPr="000C300B">
              <w:rPr>
                <w:rStyle w:val="CommentReference"/>
                <w:rFonts w:ascii="Tahoma" w:hAnsi="Tahoma" w:cs="Tahoma"/>
              </w:rPr>
              <w:commentReference w:id="122"/>
            </w:r>
          </w:p>
          <w:p w14:paraId="140D3141" w14:textId="77777777" w:rsidR="00CB716C" w:rsidRPr="000C300B" w:rsidRDefault="00CB716C" w:rsidP="00D10824">
            <w:pPr>
              <w:rPr>
                <w:rFonts w:ascii="Tahoma" w:hAnsi="Tahoma" w:cs="Tahoma"/>
              </w:rPr>
            </w:pPr>
            <w:commentRangeStart w:id="123"/>
            <w:r w:rsidRPr="000C300B">
              <w:rPr>
                <w:rFonts w:ascii="Tahoma" w:hAnsi="Tahoma" w:cs="Tahoma"/>
              </w:rPr>
              <w:t>575-8.2.11.1.3</w:t>
            </w:r>
            <w:commentRangeEnd w:id="123"/>
            <w:r w:rsidRPr="000C300B">
              <w:rPr>
                <w:rStyle w:val="CommentReference"/>
                <w:rFonts w:ascii="Tahoma" w:hAnsi="Tahoma" w:cs="Tahoma"/>
              </w:rPr>
              <w:commentReference w:id="123"/>
            </w:r>
          </w:p>
          <w:p w14:paraId="592741FC" w14:textId="77777777" w:rsidR="00CB716C" w:rsidRPr="000C300B" w:rsidRDefault="00CB716C" w:rsidP="00D10824">
            <w:pPr>
              <w:rPr>
                <w:rFonts w:ascii="Tahoma" w:hAnsi="Tahoma" w:cs="Tahoma"/>
              </w:rPr>
            </w:pPr>
            <w:commentRangeStart w:id="124"/>
            <w:r w:rsidRPr="000C300B">
              <w:rPr>
                <w:rFonts w:ascii="Tahoma" w:hAnsi="Tahoma" w:cs="Tahoma"/>
              </w:rPr>
              <w:t>575-8.2.11.6</w:t>
            </w:r>
            <w:commentRangeEnd w:id="124"/>
            <w:r w:rsidRPr="000C300B">
              <w:rPr>
                <w:rStyle w:val="CommentReference"/>
                <w:rFonts w:ascii="Tahoma" w:hAnsi="Tahoma" w:cs="Tahoma"/>
              </w:rPr>
              <w:commentReference w:id="124"/>
            </w:r>
          </w:p>
        </w:tc>
      </w:tr>
      <w:tr w:rsidR="00CB716C" w:rsidRPr="000C300B" w14:paraId="4000954C" w14:textId="77777777" w:rsidTr="00D10824">
        <w:trPr>
          <w:trHeight w:val="720"/>
        </w:trPr>
        <w:tc>
          <w:tcPr>
            <w:tcW w:w="576" w:type="dxa"/>
            <w:vAlign w:val="center"/>
          </w:tcPr>
          <w:p w14:paraId="7AF1CA3E" w14:textId="68821D11" w:rsidR="00CB716C" w:rsidRPr="00ED29C4" w:rsidRDefault="00ED29C4" w:rsidP="00ED29C4">
            <w:pPr>
              <w:contextualSpacing/>
              <w:jc w:val="center"/>
              <w:rPr>
                <w:rFonts w:ascii="Tahoma" w:hAnsi="Tahoma" w:cs="Tahoma"/>
              </w:rPr>
            </w:pPr>
            <w:r>
              <w:rPr>
                <w:rFonts w:ascii="Tahoma" w:hAnsi="Tahoma" w:cs="Tahoma"/>
              </w:rPr>
              <w:t>4.7</w:t>
            </w:r>
          </w:p>
        </w:tc>
        <w:tc>
          <w:tcPr>
            <w:tcW w:w="4320" w:type="dxa"/>
            <w:vAlign w:val="center"/>
          </w:tcPr>
          <w:p w14:paraId="28E8B498"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for cracks and leakage at welds at nozzles, man holes, and reinforcement plates.</w:t>
            </w:r>
          </w:p>
        </w:tc>
        <w:tc>
          <w:tcPr>
            <w:tcW w:w="432" w:type="dxa"/>
            <w:vAlign w:val="center"/>
          </w:tcPr>
          <w:p w14:paraId="0264FFAB" w14:textId="77777777" w:rsidR="00CB716C" w:rsidRPr="000C300B" w:rsidRDefault="00CB716C" w:rsidP="00D10824">
            <w:pPr>
              <w:jc w:val="center"/>
              <w:rPr>
                <w:rFonts w:ascii="Tahoma" w:hAnsi="Tahoma" w:cs="Tahoma"/>
              </w:rPr>
            </w:pPr>
          </w:p>
        </w:tc>
        <w:tc>
          <w:tcPr>
            <w:tcW w:w="4320" w:type="dxa"/>
            <w:vAlign w:val="center"/>
          </w:tcPr>
          <w:p w14:paraId="77B0EB6E" w14:textId="77777777" w:rsidR="00CB716C" w:rsidRPr="000C300B" w:rsidRDefault="00CB716C" w:rsidP="00D10824">
            <w:pPr>
              <w:rPr>
                <w:rFonts w:ascii="Tahoma" w:hAnsi="Tahoma" w:cs="Tahoma"/>
              </w:rPr>
            </w:pPr>
            <w:commentRangeStart w:id="125"/>
            <w:r w:rsidRPr="000C300B">
              <w:rPr>
                <w:rFonts w:ascii="Tahoma" w:hAnsi="Tahoma" w:cs="Tahoma"/>
              </w:rPr>
              <w:t>653-6.3.1.3</w:t>
            </w:r>
            <w:commentRangeEnd w:id="125"/>
            <w:r w:rsidRPr="000C300B">
              <w:rPr>
                <w:rStyle w:val="CommentReference"/>
                <w:rFonts w:ascii="Tahoma" w:hAnsi="Tahoma" w:cs="Tahoma"/>
              </w:rPr>
              <w:commentReference w:id="125"/>
            </w:r>
          </w:p>
          <w:p w14:paraId="5944D086" w14:textId="77777777" w:rsidR="00CB716C" w:rsidRPr="000C300B" w:rsidRDefault="00CB716C" w:rsidP="00D10824">
            <w:pPr>
              <w:rPr>
                <w:rFonts w:ascii="Tahoma" w:hAnsi="Tahoma" w:cs="Tahoma"/>
              </w:rPr>
            </w:pPr>
            <w:commentRangeStart w:id="126"/>
            <w:r w:rsidRPr="000C300B">
              <w:rPr>
                <w:rFonts w:ascii="Tahoma" w:hAnsi="Tahoma" w:cs="Tahoma"/>
              </w:rPr>
              <w:t>575-8.2.11.1.3</w:t>
            </w:r>
            <w:commentRangeEnd w:id="126"/>
            <w:r w:rsidRPr="000C300B">
              <w:rPr>
                <w:rStyle w:val="CommentReference"/>
                <w:rFonts w:ascii="Tahoma" w:hAnsi="Tahoma" w:cs="Tahoma"/>
              </w:rPr>
              <w:commentReference w:id="126"/>
            </w:r>
          </w:p>
        </w:tc>
      </w:tr>
      <w:tr w:rsidR="00CB716C" w:rsidRPr="000C300B" w14:paraId="35B4F278" w14:textId="77777777" w:rsidTr="00D10824">
        <w:trPr>
          <w:trHeight w:val="720"/>
        </w:trPr>
        <w:tc>
          <w:tcPr>
            <w:tcW w:w="576" w:type="dxa"/>
            <w:vAlign w:val="center"/>
          </w:tcPr>
          <w:p w14:paraId="716C5EAC" w14:textId="1BB7BB70" w:rsidR="00CB716C" w:rsidRPr="00ED29C4" w:rsidRDefault="00ED29C4" w:rsidP="00ED29C4">
            <w:pPr>
              <w:contextualSpacing/>
              <w:jc w:val="center"/>
              <w:rPr>
                <w:rFonts w:ascii="Tahoma" w:hAnsi="Tahoma" w:cs="Tahoma"/>
              </w:rPr>
            </w:pPr>
            <w:r>
              <w:rPr>
                <w:rFonts w:ascii="Tahoma" w:hAnsi="Tahoma" w:cs="Tahoma"/>
              </w:rPr>
              <w:t>4.8</w:t>
            </w:r>
          </w:p>
        </w:tc>
        <w:tc>
          <w:tcPr>
            <w:tcW w:w="4320" w:type="dxa"/>
            <w:vAlign w:val="center"/>
          </w:tcPr>
          <w:p w14:paraId="6578D30F"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for flange and threaded connection leaks and leaks around bolting</w:t>
            </w:r>
          </w:p>
        </w:tc>
        <w:tc>
          <w:tcPr>
            <w:tcW w:w="432" w:type="dxa"/>
            <w:vAlign w:val="center"/>
          </w:tcPr>
          <w:p w14:paraId="6745D9E9" w14:textId="77777777" w:rsidR="00CB716C" w:rsidRPr="000C300B" w:rsidRDefault="00CB716C" w:rsidP="00D10824">
            <w:pPr>
              <w:jc w:val="center"/>
              <w:rPr>
                <w:rFonts w:ascii="Tahoma" w:hAnsi="Tahoma" w:cs="Tahoma"/>
              </w:rPr>
            </w:pPr>
          </w:p>
        </w:tc>
        <w:tc>
          <w:tcPr>
            <w:tcW w:w="4320" w:type="dxa"/>
            <w:vAlign w:val="center"/>
          </w:tcPr>
          <w:p w14:paraId="7DC5BC52" w14:textId="77777777" w:rsidR="00CB716C" w:rsidRPr="000C300B" w:rsidRDefault="00CB716C" w:rsidP="00D10824">
            <w:pPr>
              <w:rPr>
                <w:rFonts w:ascii="Tahoma" w:hAnsi="Tahoma" w:cs="Tahoma"/>
              </w:rPr>
            </w:pPr>
            <w:commentRangeStart w:id="127"/>
            <w:r w:rsidRPr="000C300B">
              <w:rPr>
                <w:rFonts w:ascii="Tahoma" w:hAnsi="Tahoma" w:cs="Tahoma"/>
              </w:rPr>
              <w:t>653-6.3.1.3</w:t>
            </w:r>
            <w:commentRangeEnd w:id="127"/>
            <w:r w:rsidRPr="000C300B">
              <w:rPr>
                <w:rStyle w:val="CommentReference"/>
                <w:rFonts w:ascii="Tahoma" w:hAnsi="Tahoma" w:cs="Tahoma"/>
              </w:rPr>
              <w:commentReference w:id="127"/>
            </w:r>
          </w:p>
          <w:p w14:paraId="25D69F96" w14:textId="77777777" w:rsidR="00CB716C" w:rsidRPr="000C300B" w:rsidRDefault="00CB716C" w:rsidP="00D10824">
            <w:pPr>
              <w:rPr>
                <w:rFonts w:ascii="Tahoma" w:hAnsi="Tahoma" w:cs="Tahoma"/>
              </w:rPr>
            </w:pPr>
            <w:commentRangeStart w:id="128"/>
            <w:r w:rsidRPr="000C300B">
              <w:rPr>
                <w:rFonts w:ascii="Tahoma" w:hAnsi="Tahoma" w:cs="Tahoma"/>
              </w:rPr>
              <w:t>575-8.2.11.1.3</w:t>
            </w:r>
            <w:commentRangeEnd w:id="128"/>
            <w:r w:rsidRPr="000C300B">
              <w:rPr>
                <w:rStyle w:val="CommentReference"/>
                <w:rFonts w:ascii="Tahoma" w:hAnsi="Tahoma" w:cs="Tahoma"/>
              </w:rPr>
              <w:commentReference w:id="128"/>
            </w:r>
          </w:p>
        </w:tc>
      </w:tr>
      <w:tr w:rsidR="00CB716C" w:rsidRPr="000C300B" w14:paraId="600B63C1" w14:textId="77777777" w:rsidTr="00D10824">
        <w:trPr>
          <w:trHeight w:val="720"/>
        </w:trPr>
        <w:tc>
          <w:tcPr>
            <w:tcW w:w="576" w:type="dxa"/>
            <w:vAlign w:val="center"/>
          </w:tcPr>
          <w:p w14:paraId="79C6A92D" w14:textId="3D35718C" w:rsidR="00CB716C" w:rsidRPr="00ED29C4" w:rsidRDefault="00ED29C4" w:rsidP="00ED29C4">
            <w:pPr>
              <w:contextualSpacing/>
              <w:jc w:val="center"/>
              <w:rPr>
                <w:rFonts w:ascii="Tahoma" w:hAnsi="Tahoma" w:cs="Tahoma"/>
              </w:rPr>
            </w:pPr>
            <w:r>
              <w:rPr>
                <w:rFonts w:ascii="Tahoma" w:hAnsi="Tahoma" w:cs="Tahoma"/>
              </w:rPr>
              <w:t>4.9</w:t>
            </w:r>
          </w:p>
        </w:tc>
        <w:tc>
          <w:tcPr>
            <w:tcW w:w="4320" w:type="dxa"/>
            <w:vAlign w:val="center"/>
          </w:tcPr>
          <w:p w14:paraId="55551D68"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shell plate for dimpling around nozzles caused by excessive pipe deflection.</w:t>
            </w:r>
          </w:p>
        </w:tc>
        <w:tc>
          <w:tcPr>
            <w:tcW w:w="432" w:type="dxa"/>
            <w:vAlign w:val="center"/>
          </w:tcPr>
          <w:p w14:paraId="3D55F493" w14:textId="77777777" w:rsidR="00CB716C" w:rsidRPr="000C300B" w:rsidRDefault="00CB716C" w:rsidP="00D10824">
            <w:pPr>
              <w:jc w:val="center"/>
              <w:rPr>
                <w:rFonts w:ascii="Tahoma" w:hAnsi="Tahoma" w:cs="Tahoma"/>
              </w:rPr>
            </w:pPr>
          </w:p>
        </w:tc>
        <w:tc>
          <w:tcPr>
            <w:tcW w:w="4320" w:type="dxa"/>
            <w:vAlign w:val="center"/>
          </w:tcPr>
          <w:p w14:paraId="2594846B" w14:textId="77777777" w:rsidR="00CB716C" w:rsidRPr="000C300B" w:rsidRDefault="00CB716C" w:rsidP="00D10824">
            <w:pPr>
              <w:rPr>
                <w:rFonts w:ascii="Tahoma" w:hAnsi="Tahoma" w:cs="Tahoma"/>
              </w:rPr>
            </w:pPr>
            <w:commentRangeStart w:id="129"/>
            <w:r w:rsidRPr="000C300B">
              <w:rPr>
                <w:rFonts w:ascii="Tahoma" w:hAnsi="Tahoma" w:cs="Tahoma"/>
              </w:rPr>
              <w:t>653-6.3.1.3</w:t>
            </w:r>
            <w:commentRangeEnd w:id="129"/>
            <w:r w:rsidRPr="000C300B">
              <w:rPr>
                <w:rStyle w:val="CommentReference"/>
                <w:rFonts w:ascii="Tahoma" w:hAnsi="Tahoma" w:cs="Tahoma"/>
              </w:rPr>
              <w:commentReference w:id="129"/>
            </w:r>
          </w:p>
          <w:p w14:paraId="4DA8CE9E" w14:textId="77777777" w:rsidR="00CB716C" w:rsidRPr="000C300B" w:rsidRDefault="00CB716C" w:rsidP="00D10824">
            <w:pPr>
              <w:rPr>
                <w:rFonts w:ascii="Tahoma" w:hAnsi="Tahoma" w:cs="Tahoma"/>
              </w:rPr>
            </w:pPr>
            <w:commentRangeStart w:id="130"/>
            <w:r w:rsidRPr="000C300B">
              <w:rPr>
                <w:rFonts w:ascii="Tahoma" w:hAnsi="Tahoma" w:cs="Tahoma"/>
              </w:rPr>
              <w:t>575-8.2.11.1.3</w:t>
            </w:r>
            <w:commentRangeEnd w:id="130"/>
            <w:r w:rsidRPr="000C300B">
              <w:rPr>
                <w:rStyle w:val="CommentReference"/>
                <w:rFonts w:ascii="Tahoma" w:hAnsi="Tahoma" w:cs="Tahoma"/>
              </w:rPr>
              <w:commentReference w:id="130"/>
            </w:r>
          </w:p>
        </w:tc>
      </w:tr>
      <w:tr w:rsidR="00CB716C" w:rsidRPr="000C300B" w14:paraId="2974C062" w14:textId="77777777" w:rsidTr="00D10824">
        <w:trPr>
          <w:trHeight w:val="720"/>
        </w:trPr>
        <w:tc>
          <w:tcPr>
            <w:tcW w:w="576" w:type="dxa"/>
            <w:vAlign w:val="center"/>
          </w:tcPr>
          <w:p w14:paraId="2FFED395" w14:textId="4489FDE8" w:rsidR="00CB716C" w:rsidRPr="00ED29C4" w:rsidRDefault="00ED29C4" w:rsidP="00ED29C4">
            <w:pPr>
              <w:contextualSpacing/>
              <w:jc w:val="center"/>
              <w:rPr>
                <w:rFonts w:ascii="Tahoma" w:hAnsi="Tahoma" w:cs="Tahoma"/>
              </w:rPr>
            </w:pPr>
            <w:r>
              <w:rPr>
                <w:rFonts w:ascii="Tahoma" w:hAnsi="Tahoma" w:cs="Tahoma"/>
              </w:rPr>
              <w:t>4.10</w:t>
            </w:r>
          </w:p>
        </w:tc>
        <w:tc>
          <w:tcPr>
            <w:tcW w:w="4320" w:type="dxa"/>
            <w:vAlign w:val="center"/>
          </w:tcPr>
          <w:p w14:paraId="5E07C741"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temperature indicators for signs of damage.</w:t>
            </w:r>
          </w:p>
        </w:tc>
        <w:tc>
          <w:tcPr>
            <w:tcW w:w="432" w:type="dxa"/>
            <w:vAlign w:val="center"/>
          </w:tcPr>
          <w:p w14:paraId="6B73F76E" w14:textId="77777777" w:rsidR="00CB716C" w:rsidRPr="000C300B" w:rsidRDefault="00CB716C" w:rsidP="00D10824">
            <w:pPr>
              <w:jc w:val="center"/>
              <w:rPr>
                <w:rFonts w:ascii="Tahoma" w:hAnsi="Tahoma" w:cs="Tahoma"/>
              </w:rPr>
            </w:pPr>
          </w:p>
        </w:tc>
        <w:tc>
          <w:tcPr>
            <w:tcW w:w="4320" w:type="dxa"/>
            <w:vAlign w:val="center"/>
          </w:tcPr>
          <w:p w14:paraId="5AE8299A" w14:textId="77777777" w:rsidR="00CB716C" w:rsidRPr="000C300B" w:rsidRDefault="00CB716C" w:rsidP="00D10824">
            <w:pPr>
              <w:rPr>
                <w:rFonts w:ascii="Tahoma" w:hAnsi="Tahoma" w:cs="Tahoma"/>
              </w:rPr>
            </w:pPr>
            <w:commentRangeStart w:id="131"/>
            <w:r w:rsidRPr="000C300B">
              <w:rPr>
                <w:rFonts w:ascii="Tahoma" w:hAnsi="Tahoma" w:cs="Tahoma"/>
              </w:rPr>
              <w:t>653-6.3.1.3</w:t>
            </w:r>
            <w:commentRangeEnd w:id="131"/>
            <w:r w:rsidRPr="000C300B">
              <w:rPr>
                <w:rStyle w:val="CommentReference"/>
                <w:rFonts w:ascii="Tahoma" w:hAnsi="Tahoma" w:cs="Tahoma"/>
              </w:rPr>
              <w:commentReference w:id="131"/>
            </w:r>
          </w:p>
          <w:p w14:paraId="1790CF7E" w14:textId="77777777" w:rsidR="00CB716C" w:rsidRPr="000C300B" w:rsidRDefault="00CB716C" w:rsidP="00D10824">
            <w:pPr>
              <w:rPr>
                <w:rFonts w:ascii="Tahoma" w:hAnsi="Tahoma" w:cs="Tahoma"/>
              </w:rPr>
            </w:pPr>
            <w:commentRangeStart w:id="132"/>
            <w:r w:rsidRPr="000C300B">
              <w:rPr>
                <w:rFonts w:ascii="Tahoma" w:hAnsi="Tahoma" w:cs="Tahoma"/>
              </w:rPr>
              <w:t>575-8.2.11.6</w:t>
            </w:r>
            <w:commentRangeEnd w:id="132"/>
            <w:r w:rsidRPr="000C300B">
              <w:rPr>
                <w:rStyle w:val="CommentReference"/>
                <w:rFonts w:ascii="Tahoma" w:hAnsi="Tahoma" w:cs="Tahoma"/>
              </w:rPr>
              <w:commentReference w:id="132"/>
            </w:r>
          </w:p>
        </w:tc>
      </w:tr>
      <w:tr w:rsidR="00CB716C" w:rsidRPr="000C300B" w14:paraId="28ABC648" w14:textId="77777777" w:rsidTr="00D10824">
        <w:trPr>
          <w:trHeight w:val="720"/>
        </w:trPr>
        <w:tc>
          <w:tcPr>
            <w:tcW w:w="576" w:type="dxa"/>
            <w:vAlign w:val="center"/>
          </w:tcPr>
          <w:p w14:paraId="7F053E7F" w14:textId="36A3103A" w:rsidR="00CB716C" w:rsidRPr="00ED29C4" w:rsidRDefault="00ED29C4" w:rsidP="00ED29C4">
            <w:pPr>
              <w:contextualSpacing/>
              <w:jc w:val="center"/>
              <w:rPr>
                <w:rFonts w:ascii="Tahoma" w:hAnsi="Tahoma" w:cs="Tahoma"/>
              </w:rPr>
            </w:pPr>
            <w:r>
              <w:rPr>
                <w:rFonts w:ascii="Tahoma" w:hAnsi="Tahoma" w:cs="Tahoma"/>
              </w:rPr>
              <w:lastRenderedPageBreak/>
              <w:t>4.11</w:t>
            </w:r>
          </w:p>
        </w:tc>
        <w:tc>
          <w:tcPr>
            <w:tcW w:w="4320" w:type="dxa"/>
            <w:vAlign w:val="center"/>
          </w:tcPr>
          <w:p w14:paraId="073B989C"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welds on shell-mounted davit clips.</w:t>
            </w:r>
          </w:p>
        </w:tc>
        <w:tc>
          <w:tcPr>
            <w:tcW w:w="432" w:type="dxa"/>
            <w:vAlign w:val="center"/>
          </w:tcPr>
          <w:p w14:paraId="145A3F90" w14:textId="77777777" w:rsidR="00CB716C" w:rsidRPr="000C300B" w:rsidRDefault="00CB716C" w:rsidP="00D10824">
            <w:pPr>
              <w:jc w:val="center"/>
              <w:rPr>
                <w:rFonts w:ascii="Tahoma" w:hAnsi="Tahoma" w:cs="Tahoma"/>
              </w:rPr>
            </w:pPr>
          </w:p>
        </w:tc>
        <w:tc>
          <w:tcPr>
            <w:tcW w:w="4320" w:type="dxa"/>
            <w:vAlign w:val="center"/>
          </w:tcPr>
          <w:p w14:paraId="65453534" w14:textId="77777777" w:rsidR="00CB716C" w:rsidRPr="000C300B" w:rsidRDefault="00CB716C" w:rsidP="00D10824">
            <w:pPr>
              <w:rPr>
                <w:rFonts w:ascii="Tahoma" w:hAnsi="Tahoma" w:cs="Tahoma"/>
              </w:rPr>
            </w:pPr>
            <w:commentRangeStart w:id="133"/>
            <w:r w:rsidRPr="000C300B">
              <w:rPr>
                <w:rFonts w:ascii="Tahoma" w:hAnsi="Tahoma" w:cs="Tahoma"/>
              </w:rPr>
              <w:t>653-6.3.1.3</w:t>
            </w:r>
            <w:commentRangeEnd w:id="133"/>
            <w:r w:rsidRPr="000C300B">
              <w:rPr>
                <w:rStyle w:val="CommentReference"/>
                <w:rFonts w:ascii="Tahoma" w:hAnsi="Tahoma" w:cs="Tahoma"/>
              </w:rPr>
              <w:commentReference w:id="133"/>
            </w:r>
          </w:p>
          <w:p w14:paraId="2B16E714" w14:textId="77777777" w:rsidR="00CB716C" w:rsidRPr="000C300B" w:rsidRDefault="00CB716C" w:rsidP="00D10824">
            <w:pPr>
              <w:rPr>
                <w:rFonts w:ascii="Tahoma" w:hAnsi="Tahoma" w:cs="Tahoma"/>
              </w:rPr>
            </w:pPr>
            <w:commentRangeStart w:id="134"/>
            <w:r w:rsidRPr="000C300B">
              <w:rPr>
                <w:rFonts w:ascii="Tahoma" w:hAnsi="Tahoma" w:cs="Tahoma"/>
              </w:rPr>
              <w:t>575-8.2.11.6</w:t>
            </w:r>
            <w:commentRangeEnd w:id="134"/>
            <w:r w:rsidRPr="000C300B">
              <w:rPr>
                <w:rStyle w:val="CommentReference"/>
                <w:rFonts w:ascii="Tahoma" w:hAnsi="Tahoma" w:cs="Tahoma"/>
              </w:rPr>
              <w:commentReference w:id="134"/>
            </w:r>
          </w:p>
        </w:tc>
      </w:tr>
    </w:tbl>
    <w:p w14:paraId="60E26DBA" w14:textId="77777777" w:rsidR="00CB716C" w:rsidRPr="000C300B" w:rsidRDefault="00CB716C" w:rsidP="00FC33D2">
      <w:pPr>
        <w:pStyle w:val="Heading1"/>
        <w:tabs>
          <w:tab w:val="clear" w:pos="1242"/>
          <w:tab w:val="num" w:pos="810"/>
        </w:tabs>
        <w:ind w:left="450"/>
        <w:rPr>
          <w:rFonts w:ascii="Tahoma" w:hAnsi="Tahoma" w:cs="Tahoma"/>
        </w:rPr>
      </w:pPr>
      <w:r w:rsidRPr="000C300B">
        <w:rPr>
          <w:rFonts w:ascii="Tahoma" w:hAnsi="Tahoma" w:cs="Tahoma"/>
        </w:rPr>
        <w:t>Shell Appurtenances</w:t>
      </w:r>
    </w:p>
    <w:tbl>
      <w:tblPr>
        <w:tblStyle w:val="TableGrid"/>
        <w:tblW w:w="9648" w:type="dxa"/>
        <w:tblCellMar>
          <w:top w:w="43" w:type="dxa"/>
          <w:left w:w="115" w:type="dxa"/>
          <w:bottom w:w="43" w:type="dxa"/>
          <w:right w:w="115" w:type="dxa"/>
        </w:tblCellMar>
        <w:tblLook w:val="04A0" w:firstRow="1" w:lastRow="0" w:firstColumn="1" w:lastColumn="0" w:noHBand="0" w:noVBand="1"/>
      </w:tblPr>
      <w:tblGrid>
        <w:gridCol w:w="696"/>
        <w:gridCol w:w="4261"/>
        <w:gridCol w:w="427"/>
        <w:gridCol w:w="4264"/>
      </w:tblGrid>
      <w:tr w:rsidR="00CB716C" w:rsidRPr="000C300B" w14:paraId="634DEE4E" w14:textId="77777777" w:rsidTr="00D10824">
        <w:trPr>
          <w:trHeight w:val="720"/>
        </w:trPr>
        <w:tc>
          <w:tcPr>
            <w:tcW w:w="576" w:type="dxa"/>
            <w:vAlign w:val="center"/>
          </w:tcPr>
          <w:p w14:paraId="699873E6" w14:textId="3A928E72" w:rsidR="00CB716C" w:rsidRPr="00ED29C4" w:rsidRDefault="00ED29C4" w:rsidP="00ED29C4">
            <w:pPr>
              <w:contextualSpacing/>
              <w:jc w:val="center"/>
              <w:rPr>
                <w:rFonts w:ascii="Tahoma" w:hAnsi="Tahoma" w:cs="Tahoma"/>
              </w:rPr>
            </w:pPr>
            <w:r>
              <w:rPr>
                <w:rFonts w:ascii="Tahoma" w:hAnsi="Tahoma" w:cs="Tahoma"/>
              </w:rPr>
              <w:t>5.1</w:t>
            </w:r>
          </w:p>
        </w:tc>
        <w:tc>
          <w:tcPr>
            <w:tcW w:w="4320" w:type="dxa"/>
            <w:vAlign w:val="center"/>
          </w:tcPr>
          <w:p w14:paraId="18A33E03"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Record type of gauge system and product level.</w:t>
            </w:r>
          </w:p>
        </w:tc>
        <w:tc>
          <w:tcPr>
            <w:tcW w:w="432" w:type="dxa"/>
            <w:vAlign w:val="center"/>
          </w:tcPr>
          <w:p w14:paraId="498EAB71" w14:textId="77777777" w:rsidR="00CB716C" w:rsidRPr="000C300B" w:rsidRDefault="00CB716C" w:rsidP="00D10824">
            <w:pPr>
              <w:jc w:val="center"/>
              <w:rPr>
                <w:rFonts w:ascii="Tahoma" w:hAnsi="Tahoma" w:cs="Tahoma"/>
              </w:rPr>
            </w:pPr>
          </w:p>
        </w:tc>
        <w:tc>
          <w:tcPr>
            <w:tcW w:w="4320" w:type="dxa"/>
            <w:vAlign w:val="center"/>
          </w:tcPr>
          <w:p w14:paraId="0153EA4B" w14:textId="77777777" w:rsidR="00CB716C" w:rsidRPr="000C300B" w:rsidRDefault="00CB716C" w:rsidP="00D10824">
            <w:pPr>
              <w:rPr>
                <w:rFonts w:ascii="Tahoma" w:hAnsi="Tahoma" w:cs="Tahoma"/>
              </w:rPr>
            </w:pPr>
            <w:commentRangeStart w:id="135"/>
            <w:r w:rsidRPr="000C300B">
              <w:rPr>
                <w:rFonts w:ascii="Tahoma" w:hAnsi="Tahoma" w:cs="Tahoma"/>
              </w:rPr>
              <w:t>650-5.8.11.5</w:t>
            </w:r>
            <w:commentRangeEnd w:id="135"/>
            <w:r w:rsidRPr="000C300B">
              <w:rPr>
                <w:rStyle w:val="CommentReference"/>
                <w:rFonts w:ascii="Tahoma" w:hAnsi="Tahoma" w:cs="Tahoma"/>
              </w:rPr>
              <w:commentReference w:id="135"/>
            </w:r>
          </w:p>
          <w:p w14:paraId="0B4FE35D" w14:textId="77777777" w:rsidR="00CB716C" w:rsidRPr="000C300B" w:rsidRDefault="00CB716C" w:rsidP="00D10824">
            <w:pPr>
              <w:rPr>
                <w:rFonts w:ascii="Tahoma" w:hAnsi="Tahoma" w:cs="Tahoma"/>
              </w:rPr>
            </w:pPr>
            <w:commentRangeStart w:id="136"/>
            <w:r w:rsidRPr="000C300B">
              <w:rPr>
                <w:rFonts w:ascii="Tahoma" w:hAnsi="Tahoma" w:cs="Tahoma"/>
              </w:rPr>
              <w:t>575-8.2.11.6</w:t>
            </w:r>
            <w:commentRangeEnd w:id="136"/>
            <w:r w:rsidRPr="000C300B">
              <w:rPr>
                <w:rStyle w:val="CommentReference"/>
                <w:rFonts w:ascii="Tahoma" w:hAnsi="Tahoma" w:cs="Tahoma"/>
              </w:rPr>
              <w:commentReference w:id="136"/>
            </w:r>
          </w:p>
          <w:p w14:paraId="12D22F65" w14:textId="77777777" w:rsidR="00CB716C" w:rsidRPr="000C300B" w:rsidRDefault="00CB716C" w:rsidP="00D10824">
            <w:pPr>
              <w:rPr>
                <w:rFonts w:ascii="Tahoma" w:hAnsi="Tahoma" w:cs="Tahoma"/>
              </w:rPr>
            </w:pPr>
            <w:commentRangeStart w:id="137"/>
            <w:r w:rsidRPr="000C300B">
              <w:rPr>
                <w:rFonts w:ascii="Tahoma" w:hAnsi="Tahoma" w:cs="Tahoma"/>
              </w:rPr>
              <w:t>575.8.3.5</w:t>
            </w:r>
            <w:commentRangeEnd w:id="137"/>
            <w:r w:rsidRPr="000C300B">
              <w:rPr>
                <w:rStyle w:val="CommentReference"/>
                <w:rFonts w:ascii="Tahoma" w:hAnsi="Tahoma" w:cs="Tahoma"/>
              </w:rPr>
              <w:commentReference w:id="137"/>
            </w:r>
          </w:p>
          <w:p w14:paraId="2470F50C" w14:textId="77777777" w:rsidR="00CB716C" w:rsidRPr="000C300B" w:rsidRDefault="00CB716C" w:rsidP="00D10824">
            <w:pPr>
              <w:rPr>
                <w:rFonts w:ascii="Tahoma" w:hAnsi="Tahoma" w:cs="Tahoma"/>
              </w:rPr>
            </w:pPr>
            <w:commentRangeStart w:id="138"/>
            <w:r w:rsidRPr="000C300B">
              <w:rPr>
                <w:rFonts w:ascii="Tahoma" w:hAnsi="Tahoma" w:cs="Tahoma"/>
              </w:rPr>
              <w:t>653-13.2.3</w:t>
            </w:r>
            <w:commentRangeEnd w:id="138"/>
            <w:r w:rsidRPr="000C300B">
              <w:rPr>
                <w:rStyle w:val="CommentReference"/>
                <w:rFonts w:ascii="Tahoma" w:hAnsi="Tahoma" w:cs="Tahoma"/>
              </w:rPr>
              <w:commentReference w:id="138"/>
            </w:r>
          </w:p>
          <w:p w14:paraId="1C7583CC" w14:textId="77777777" w:rsidR="00CB716C" w:rsidRPr="000C300B" w:rsidRDefault="00CB716C" w:rsidP="00D10824">
            <w:pPr>
              <w:rPr>
                <w:rFonts w:ascii="Tahoma" w:hAnsi="Tahoma" w:cs="Tahoma"/>
              </w:rPr>
            </w:pPr>
            <w:commentRangeStart w:id="139"/>
            <w:r w:rsidRPr="000C300B">
              <w:rPr>
                <w:rFonts w:ascii="Tahoma" w:hAnsi="Tahoma" w:cs="Tahoma"/>
              </w:rPr>
              <w:t>575-11.2</w:t>
            </w:r>
            <w:commentRangeEnd w:id="139"/>
            <w:r w:rsidRPr="000C300B">
              <w:rPr>
                <w:rStyle w:val="CommentReference"/>
                <w:rFonts w:ascii="Tahoma" w:hAnsi="Tahoma" w:cs="Tahoma"/>
              </w:rPr>
              <w:commentReference w:id="139"/>
            </w:r>
          </w:p>
        </w:tc>
      </w:tr>
      <w:tr w:rsidR="00CB716C" w:rsidRPr="000C300B" w14:paraId="2DA3BA1A" w14:textId="77777777" w:rsidTr="00D10824">
        <w:trPr>
          <w:trHeight w:val="720"/>
        </w:trPr>
        <w:tc>
          <w:tcPr>
            <w:tcW w:w="576" w:type="dxa"/>
            <w:vAlign w:val="center"/>
          </w:tcPr>
          <w:p w14:paraId="3FBC0994" w14:textId="750D6FA7" w:rsidR="00CB716C" w:rsidRPr="00ED29C4" w:rsidRDefault="00ED29C4" w:rsidP="00ED29C4">
            <w:pPr>
              <w:contextualSpacing/>
              <w:jc w:val="center"/>
              <w:rPr>
                <w:rFonts w:ascii="Tahoma" w:hAnsi="Tahoma" w:cs="Tahoma"/>
              </w:rPr>
            </w:pPr>
            <w:r>
              <w:rPr>
                <w:rFonts w:ascii="Tahoma" w:hAnsi="Tahoma" w:cs="Tahoma"/>
              </w:rPr>
              <w:t>5.2</w:t>
            </w:r>
          </w:p>
        </w:tc>
        <w:tc>
          <w:tcPr>
            <w:tcW w:w="4320" w:type="dxa"/>
            <w:vAlign w:val="center"/>
          </w:tcPr>
          <w:p w14:paraId="2BC84FD4"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auto gauge for damage, and check legibility.</w:t>
            </w:r>
          </w:p>
        </w:tc>
        <w:tc>
          <w:tcPr>
            <w:tcW w:w="432" w:type="dxa"/>
            <w:vAlign w:val="center"/>
          </w:tcPr>
          <w:p w14:paraId="3EAB426B" w14:textId="77777777" w:rsidR="00CB716C" w:rsidRPr="000C300B" w:rsidRDefault="00CB716C" w:rsidP="00D10824">
            <w:pPr>
              <w:jc w:val="center"/>
              <w:rPr>
                <w:rFonts w:ascii="Tahoma" w:hAnsi="Tahoma" w:cs="Tahoma"/>
              </w:rPr>
            </w:pPr>
          </w:p>
        </w:tc>
        <w:tc>
          <w:tcPr>
            <w:tcW w:w="4320" w:type="dxa"/>
            <w:vAlign w:val="center"/>
          </w:tcPr>
          <w:p w14:paraId="4B1FEADF" w14:textId="77777777" w:rsidR="00CB716C" w:rsidRPr="000C300B" w:rsidRDefault="00CB716C" w:rsidP="00D10824">
            <w:pPr>
              <w:rPr>
                <w:rFonts w:ascii="Tahoma" w:hAnsi="Tahoma" w:cs="Tahoma"/>
              </w:rPr>
            </w:pPr>
            <w:commentRangeStart w:id="140"/>
            <w:r w:rsidRPr="000C300B">
              <w:rPr>
                <w:rFonts w:ascii="Tahoma" w:hAnsi="Tahoma" w:cs="Tahoma"/>
              </w:rPr>
              <w:t>653-6.3.1.3</w:t>
            </w:r>
            <w:commentRangeEnd w:id="140"/>
            <w:r w:rsidRPr="000C300B">
              <w:rPr>
                <w:rStyle w:val="CommentReference"/>
                <w:rFonts w:ascii="Tahoma" w:hAnsi="Tahoma" w:cs="Tahoma"/>
              </w:rPr>
              <w:commentReference w:id="140"/>
            </w:r>
          </w:p>
          <w:p w14:paraId="22824B59" w14:textId="77777777" w:rsidR="00CB716C" w:rsidRPr="000C300B" w:rsidRDefault="00CB716C" w:rsidP="00D10824">
            <w:pPr>
              <w:rPr>
                <w:rFonts w:ascii="Tahoma" w:hAnsi="Tahoma" w:cs="Tahoma"/>
              </w:rPr>
            </w:pPr>
            <w:commentRangeStart w:id="141"/>
            <w:r w:rsidRPr="000C300B">
              <w:rPr>
                <w:rFonts w:ascii="Tahoma" w:hAnsi="Tahoma" w:cs="Tahoma"/>
              </w:rPr>
              <w:t>575.8.3.5</w:t>
            </w:r>
            <w:commentRangeEnd w:id="141"/>
            <w:r w:rsidRPr="000C300B">
              <w:rPr>
                <w:rStyle w:val="CommentReference"/>
                <w:rFonts w:ascii="Tahoma" w:hAnsi="Tahoma" w:cs="Tahoma"/>
              </w:rPr>
              <w:commentReference w:id="141"/>
            </w:r>
          </w:p>
          <w:p w14:paraId="7B91631B" w14:textId="77777777" w:rsidR="00CB716C" w:rsidRPr="000C300B" w:rsidRDefault="00CB716C" w:rsidP="00D10824">
            <w:pPr>
              <w:rPr>
                <w:rFonts w:ascii="Tahoma" w:hAnsi="Tahoma" w:cs="Tahoma"/>
              </w:rPr>
            </w:pPr>
            <w:commentRangeStart w:id="142"/>
            <w:r w:rsidRPr="000C300B">
              <w:rPr>
                <w:rFonts w:ascii="Tahoma" w:hAnsi="Tahoma" w:cs="Tahoma"/>
              </w:rPr>
              <w:t>575-8.2.11.6</w:t>
            </w:r>
            <w:commentRangeEnd w:id="142"/>
            <w:r w:rsidRPr="000C300B">
              <w:rPr>
                <w:rStyle w:val="CommentReference"/>
                <w:rFonts w:ascii="Tahoma" w:hAnsi="Tahoma" w:cs="Tahoma"/>
              </w:rPr>
              <w:commentReference w:id="142"/>
            </w:r>
          </w:p>
          <w:p w14:paraId="1393F17B" w14:textId="77777777" w:rsidR="00CB716C" w:rsidRPr="000C300B" w:rsidRDefault="00CB716C" w:rsidP="00D10824">
            <w:pPr>
              <w:rPr>
                <w:rFonts w:ascii="Tahoma" w:hAnsi="Tahoma" w:cs="Tahoma"/>
              </w:rPr>
            </w:pPr>
            <w:commentRangeStart w:id="143"/>
            <w:r w:rsidRPr="000C300B">
              <w:rPr>
                <w:rFonts w:ascii="Tahoma" w:hAnsi="Tahoma" w:cs="Tahoma"/>
              </w:rPr>
              <w:t>2350-4.5.5.6</w:t>
            </w:r>
            <w:commentRangeEnd w:id="143"/>
            <w:r w:rsidRPr="000C300B">
              <w:rPr>
                <w:rStyle w:val="CommentReference"/>
                <w:rFonts w:ascii="Tahoma" w:hAnsi="Tahoma" w:cs="Tahoma"/>
              </w:rPr>
              <w:commentReference w:id="143"/>
            </w:r>
          </w:p>
        </w:tc>
      </w:tr>
      <w:tr w:rsidR="00CB716C" w:rsidRPr="000C300B" w14:paraId="4768ED99" w14:textId="77777777" w:rsidTr="00D10824">
        <w:trPr>
          <w:trHeight w:val="720"/>
        </w:trPr>
        <w:tc>
          <w:tcPr>
            <w:tcW w:w="576" w:type="dxa"/>
            <w:vAlign w:val="center"/>
          </w:tcPr>
          <w:p w14:paraId="7D2736AE" w14:textId="4FCA6F05" w:rsidR="00CB716C" w:rsidRPr="00ED29C4" w:rsidRDefault="00ED29C4" w:rsidP="00ED29C4">
            <w:pPr>
              <w:contextualSpacing/>
              <w:jc w:val="center"/>
              <w:rPr>
                <w:rFonts w:ascii="Tahoma" w:hAnsi="Tahoma" w:cs="Tahoma"/>
              </w:rPr>
            </w:pPr>
            <w:r>
              <w:rPr>
                <w:rFonts w:ascii="Tahoma" w:hAnsi="Tahoma" w:cs="Tahoma"/>
              </w:rPr>
              <w:t>5.3</w:t>
            </w:r>
          </w:p>
        </w:tc>
        <w:tc>
          <w:tcPr>
            <w:tcW w:w="4320" w:type="dxa"/>
            <w:vAlign w:val="center"/>
          </w:tcPr>
          <w:p w14:paraId="6469BD1A"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auto gauge guide and lower sheave housing for cracks, leaks or other damage.</w:t>
            </w:r>
          </w:p>
        </w:tc>
        <w:tc>
          <w:tcPr>
            <w:tcW w:w="432" w:type="dxa"/>
            <w:vAlign w:val="center"/>
          </w:tcPr>
          <w:p w14:paraId="47886D14" w14:textId="77777777" w:rsidR="00CB716C" w:rsidRPr="000C300B" w:rsidRDefault="00CB716C" w:rsidP="00D10824">
            <w:pPr>
              <w:jc w:val="center"/>
              <w:rPr>
                <w:rFonts w:ascii="Tahoma" w:hAnsi="Tahoma" w:cs="Tahoma"/>
              </w:rPr>
            </w:pPr>
          </w:p>
        </w:tc>
        <w:tc>
          <w:tcPr>
            <w:tcW w:w="4320" w:type="dxa"/>
            <w:vAlign w:val="center"/>
          </w:tcPr>
          <w:p w14:paraId="57CD81EA" w14:textId="77777777" w:rsidR="00CB716C" w:rsidRPr="000C300B" w:rsidRDefault="00CB716C" w:rsidP="00D10824">
            <w:pPr>
              <w:rPr>
                <w:rFonts w:ascii="Tahoma" w:hAnsi="Tahoma" w:cs="Tahoma"/>
              </w:rPr>
            </w:pPr>
            <w:commentRangeStart w:id="144"/>
            <w:r w:rsidRPr="000C300B">
              <w:rPr>
                <w:rFonts w:ascii="Tahoma" w:hAnsi="Tahoma" w:cs="Tahoma"/>
              </w:rPr>
              <w:t>653-6.3.1.3</w:t>
            </w:r>
            <w:commentRangeEnd w:id="144"/>
            <w:r w:rsidRPr="000C300B">
              <w:rPr>
                <w:rStyle w:val="CommentReference"/>
                <w:rFonts w:ascii="Tahoma" w:hAnsi="Tahoma" w:cs="Tahoma"/>
              </w:rPr>
              <w:commentReference w:id="144"/>
            </w:r>
          </w:p>
          <w:p w14:paraId="01FDCC32" w14:textId="77777777" w:rsidR="00CB716C" w:rsidRPr="000C300B" w:rsidRDefault="00CB716C" w:rsidP="00D10824">
            <w:pPr>
              <w:rPr>
                <w:rFonts w:ascii="Tahoma" w:hAnsi="Tahoma" w:cs="Tahoma"/>
              </w:rPr>
            </w:pPr>
            <w:commentRangeStart w:id="145"/>
            <w:r w:rsidRPr="000C300B">
              <w:rPr>
                <w:rFonts w:ascii="Tahoma" w:hAnsi="Tahoma" w:cs="Tahoma"/>
              </w:rPr>
              <w:t>575.8.3.5</w:t>
            </w:r>
            <w:commentRangeEnd w:id="145"/>
            <w:r w:rsidRPr="000C300B">
              <w:rPr>
                <w:rStyle w:val="CommentReference"/>
                <w:rFonts w:ascii="Tahoma" w:hAnsi="Tahoma" w:cs="Tahoma"/>
              </w:rPr>
              <w:commentReference w:id="145"/>
            </w:r>
          </w:p>
          <w:p w14:paraId="008F5A02" w14:textId="77777777" w:rsidR="00CB716C" w:rsidRPr="000C300B" w:rsidRDefault="00CB716C" w:rsidP="00D10824">
            <w:pPr>
              <w:rPr>
                <w:rFonts w:ascii="Tahoma" w:hAnsi="Tahoma" w:cs="Tahoma"/>
              </w:rPr>
            </w:pPr>
            <w:commentRangeStart w:id="146"/>
            <w:r w:rsidRPr="000C300B">
              <w:rPr>
                <w:rFonts w:ascii="Tahoma" w:hAnsi="Tahoma" w:cs="Tahoma"/>
              </w:rPr>
              <w:t>575-8.2.11.6</w:t>
            </w:r>
            <w:commentRangeEnd w:id="146"/>
            <w:r w:rsidRPr="000C300B">
              <w:rPr>
                <w:rStyle w:val="CommentReference"/>
                <w:rFonts w:ascii="Tahoma" w:hAnsi="Tahoma" w:cs="Tahoma"/>
              </w:rPr>
              <w:commentReference w:id="146"/>
            </w:r>
          </w:p>
          <w:p w14:paraId="167CA8EB" w14:textId="77777777" w:rsidR="00CB716C" w:rsidRPr="000C300B" w:rsidRDefault="00CB716C" w:rsidP="00D10824">
            <w:pPr>
              <w:rPr>
                <w:rFonts w:ascii="Tahoma" w:hAnsi="Tahoma" w:cs="Tahoma"/>
              </w:rPr>
            </w:pPr>
            <w:commentRangeStart w:id="147"/>
            <w:r w:rsidRPr="000C300B">
              <w:rPr>
                <w:rFonts w:ascii="Tahoma" w:hAnsi="Tahoma" w:cs="Tahoma"/>
              </w:rPr>
              <w:t>2350-4.5.5.6</w:t>
            </w:r>
            <w:commentRangeEnd w:id="147"/>
            <w:r w:rsidRPr="000C300B">
              <w:rPr>
                <w:rStyle w:val="CommentReference"/>
                <w:rFonts w:ascii="Tahoma" w:hAnsi="Tahoma" w:cs="Tahoma"/>
              </w:rPr>
              <w:commentReference w:id="147"/>
            </w:r>
          </w:p>
        </w:tc>
      </w:tr>
      <w:tr w:rsidR="00CB716C" w:rsidRPr="000C300B" w14:paraId="3709CDB5" w14:textId="77777777" w:rsidTr="00D10824">
        <w:trPr>
          <w:trHeight w:val="720"/>
        </w:trPr>
        <w:tc>
          <w:tcPr>
            <w:tcW w:w="576" w:type="dxa"/>
            <w:vAlign w:val="center"/>
          </w:tcPr>
          <w:p w14:paraId="1F6FD012" w14:textId="67E3BFCE" w:rsidR="00CB716C" w:rsidRPr="00ED29C4" w:rsidRDefault="00ED29C4" w:rsidP="00ED29C4">
            <w:pPr>
              <w:contextualSpacing/>
              <w:jc w:val="center"/>
              <w:rPr>
                <w:rFonts w:ascii="Tahoma" w:hAnsi="Tahoma" w:cs="Tahoma"/>
              </w:rPr>
            </w:pPr>
            <w:r>
              <w:rPr>
                <w:rFonts w:ascii="Tahoma" w:hAnsi="Tahoma" w:cs="Tahoma"/>
              </w:rPr>
              <w:t>5.4</w:t>
            </w:r>
          </w:p>
        </w:tc>
        <w:tc>
          <w:tcPr>
            <w:tcW w:w="4320" w:type="dxa"/>
            <w:vAlign w:val="center"/>
          </w:tcPr>
          <w:p w14:paraId="1F8E0527"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Bump the checker on the auto gauge head, inspecting for proper movement of the tape.</w:t>
            </w:r>
          </w:p>
        </w:tc>
        <w:tc>
          <w:tcPr>
            <w:tcW w:w="432" w:type="dxa"/>
            <w:vAlign w:val="center"/>
          </w:tcPr>
          <w:p w14:paraId="26686F01" w14:textId="77777777" w:rsidR="00CB716C" w:rsidRPr="000C300B" w:rsidRDefault="00CB716C" w:rsidP="00D10824">
            <w:pPr>
              <w:jc w:val="center"/>
              <w:rPr>
                <w:rFonts w:ascii="Tahoma" w:hAnsi="Tahoma" w:cs="Tahoma"/>
              </w:rPr>
            </w:pPr>
          </w:p>
        </w:tc>
        <w:tc>
          <w:tcPr>
            <w:tcW w:w="4320" w:type="dxa"/>
            <w:vAlign w:val="center"/>
          </w:tcPr>
          <w:p w14:paraId="0F7737EF" w14:textId="77777777" w:rsidR="00CB716C" w:rsidRPr="000C300B" w:rsidRDefault="00CB716C" w:rsidP="00D10824">
            <w:pPr>
              <w:rPr>
                <w:rFonts w:ascii="Tahoma" w:hAnsi="Tahoma" w:cs="Tahoma"/>
              </w:rPr>
            </w:pPr>
            <w:commentRangeStart w:id="148"/>
            <w:r w:rsidRPr="000C300B">
              <w:rPr>
                <w:rFonts w:ascii="Tahoma" w:hAnsi="Tahoma" w:cs="Tahoma"/>
              </w:rPr>
              <w:t>653-6.3.1.3</w:t>
            </w:r>
            <w:commentRangeEnd w:id="148"/>
            <w:r w:rsidRPr="000C300B">
              <w:rPr>
                <w:rStyle w:val="CommentReference"/>
                <w:rFonts w:ascii="Tahoma" w:hAnsi="Tahoma" w:cs="Tahoma"/>
              </w:rPr>
              <w:commentReference w:id="148"/>
            </w:r>
          </w:p>
          <w:p w14:paraId="6BA972A2" w14:textId="77777777" w:rsidR="00CB716C" w:rsidRPr="000C300B" w:rsidRDefault="00CB716C" w:rsidP="00D10824">
            <w:pPr>
              <w:rPr>
                <w:rFonts w:ascii="Tahoma" w:hAnsi="Tahoma" w:cs="Tahoma"/>
              </w:rPr>
            </w:pPr>
            <w:commentRangeStart w:id="149"/>
            <w:r w:rsidRPr="000C300B">
              <w:rPr>
                <w:rFonts w:ascii="Tahoma" w:hAnsi="Tahoma" w:cs="Tahoma"/>
              </w:rPr>
              <w:t>575.8.3.5</w:t>
            </w:r>
            <w:commentRangeEnd w:id="149"/>
            <w:r w:rsidRPr="000C300B">
              <w:rPr>
                <w:rStyle w:val="CommentReference"/>
                <w:rFonts w:ascii="Tahoma" w:hAnsi="Tahoma" w:cs="Tahoma"/>
              </w:rPr>
              <w:commentReference w:id="149"/>
            </w:r>
          </w:p>
          <w:p w14:paraId="5E9FB480" w14:textId="77777777" w:rsidR="00CB716C" w:rsidRPr="000C300B" w:rsidRDefault="00CB716C" w:rsidP="00D10824">
            <w:pPr>
              <w:rPr>
                <w:rFonts w:ascii="Tahoma" w:hAnsi="Tahoma" w:cs="Tahoma"/>
              </w:rPr>
            </w:pPr>
            <w:commentRangeStart w:id="150"/>
            <w:r w:rsidRPr="000C300B">
              <w:rPr>
                <w:rFonts w:ascii="Tahoma" w:hAnsi="Tahoma" w:cs="Tahoma"/>
              </w:rPr>
              <w:t>575-8.2.11.6</w:t>
            </w:r>
            <w:commentRangeEnd w:id="150"/>
            <w:r w:rsidRPr="000C300B">
              <w:rPr>
                <w:rStyle w:val="CommentReference"/>
                <w:rFonts w:ascii="Tahoma" w:hAnsi="Tahoma" w:cs="Tahoma"/>
              </w:rPr>
              <w:commentReference w:id="150"/>
            </w:r>
          </w:p>
          <w:p w14:paraId="2FDC71E3" w14:textId="77777777" w:rsidR="00CB716C" w:rsidRPr="000C300B" w:rsidRDefault="00CB716C" w:rsidP="00D10824">
            <w:pPr>
              <w:rPr>
                <w:rFonts w:ascii="Tahoma" w:hAnsi="Tahoma" w:cs="Tahoma"/>
              </w:rPr>
            </w:pPr>
            <w:commentRangeStart w:id="151"/>
            <w:r w:rsidRPr="000C300B">
              <w:rPr>
                <w:rFonts w:ascii="Tahoma" w:hAnsi="Tahoma" w:cs="Tahoma"/>
              </w:rPr>
              <w:t>2350-4.5.5.6</w:t>
            </w:r>
            <w:commentRangeEnd w:id="151"/>
            <w:r w:rsidRPr="000C300B">
              <w:rPr>
                <w:rStyle w:val="CommentReference"/>
                <w:rFonts w:ascii="Tahoma" w:hAnsi="Tahoma" w:cs="Tahoma"/>
              </w:rPr>
              <w:commentReference w:id="151"/>
            </w:r>
          </w:p>
        </w:tc>
      </w:tr>
      <w:tr w:rsidR="00CB716C" w:rsidRPr="000C300B" w14:paraId="197BE5DB" w14:textId="77777777" w:rsidTr="00D10824">
        <w:trPr>
          <w:trHeight w:val="720"/>
        </w:trPr>
        <w:tc>
          <w:tcPr>
            <w:tcW w:w="576" w:type="dxa"/>
            <w:vAlign w:val="center"/>
          </w:tcPr>
          <w:p w14:paraId="0E257418" w14:textId="66336539" w:rsidR="00CB716C" w:rsidRPr="00ED29C4" w:rsidRDefault="00ED29C4" w:rsidP="00ED29C4">
            <w:pPr>
              <w:contextualSpacing/>
              <w:jc w:val="center"/>
              <w:rPr>
                <w:rFonts w:ascii="Tahoma" w:hAnsi="Tahoma" w:cs="Tahoma"/>
              </w:rPr>
            </w:pPr>
            <w:r>
              <w:rPr>
                <w:rFonts w:ascii="Tahoma" w:hAnsi="Tahoma" w:cs="Tahoma"/>
              </w:rPr>
              <w:t>5.5</w:t>
            </w:r>
          </w:p>
        </w:tc>
        <w:tc>
          <w:tcPr>
            <w:tcW w:w="4320" w:type="dxa"/>
            <w:vAlign w:val="center"/>
          </w:tcPr>
          <w:p w14:paraId="4DE3804E"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Ask local personnel if tape tends to hang up or suffer other problems.</w:t>
            </w:r>
          </w:p>
        </w:tc>
        <w:tc>
          <w:tcPr>
            <w:tcW w:w="432" w:type="dxa"/>
            <w:vAlign w:val="center"/>
          </w:tcPr>
          <w:p w14:paraId="2BBE0408" w14:textId="77777777" w:rsidR="00CB716C" w:rsidRPr="000C300B" w:rsidRDefault="00CB716C" w:rsidP="00D10824">
            <w:pPr>
              <w:jc w:val="center"/>
              <w:rPr>
                <w:rFonts w:ascii="Tahoma" w:hAnsi="Tahoma" w:cs="Tahoma"/>
              </w:rPr>
            </w:pPr>
          </w:p>
        </w:tc>
        <w:tc>
          <w:tcPr>
            <w:tcW w:w="4320" w:type="dxa"/>
            <w:vAlign w:val="center"/>
          </w:tcPr>
          <w:p w14:paraId="33AD7CA0" w14:textId="77777777" w:rsidR="00CB716C" w:rsidRPr="000C300B" w:rsidRDefault="00CB716C" w:rsidP="00D10824">
            <w:pPr>
              <w:rPr>
                <w:rFonts w:ascii="Tahoma" w:hAnsi="Tahoma" w:cs="Tahoma"/>
              </w:rPr>
            </w:pPr>
            <w:commentRangeStart w:id="152"/>
            <w:r w:rsidRPr="000C300B">
              <w:rPr>
                <w:rFonts w:ascii="Tahoma" w:hAnsi="Tahoma" w:cs="Tahoma"/>
              </w:rPr>
              <w:t>2350-4.2 C</w:t>
            </w:r>
            <w:commentRangeEnd w:id="152"/>
            <w:r w:rsidRPr="000C300B">
              <w:rPr>
                <w:rStyle w:val="CommentReference"/>
                <w:rFonts w:ascii="Tahoma" w:hAnsi="Tahoma" w:cs="Tahoma"/>
              </w:rPr>
              <w:commentReference w:id="152"/>
            </w:r>
          </w:p>
          <w:p w14:paraId="2192D82C" w14:textId="77777777" w:rsidR="00CB716C" w:rsidRPr="000C300B" w:rsidRDefault="00CB716C" w:rsidP="00D10824">
            <w:pPr>
              <w:rPr>
                <w:rFonts w:ascii="Tahoma" w:hAnsi="Tahoma" w:cs="Tahoma"/>
              </w:rPr>
            </w:pPr>
            <w:commentRangeStart w:id="153"/>
            <w:r w:rsidRPr="000C300B">
              <w:rPr>
                <w:rFonts w:ascii="Tahoma" w:hAnsi="Tahoma" w:cs="Tahoma"/>
              </w:rPr>
              <w:t>2350-4.5.5.6</w:t>
            </w:r>
            <w:commentRangeEnd w:id="153"/>
            <w:r w:rsidRPr="000C300B">
              <w:rPr>
                <w:rStyle w:val="CommentReference"/>
                <w:rFonts w:ascii="Tahoma" w:hAnsi="Tahoma" w:cs="Tahoma"/>
              </w:rPr>
              <w:commentReference w:id="153"/>
            </w:r>
          </w:p>
        </w:tc>
      </w:tr>
      <w:tr w:rsidR="00CB716C" w:rsidRPr="000C300B" w14:paraId="7A3B85A9" w14:textId="77777777" w:rsidTr="00D10824">
        <w:trPr>
          <w:trHeight w:val="720"/>
        </w:trPr>
        <w:tc>
          <w:tcPr>
            <w:tcW w:w="576" w:type="dxa"/>
            <w:vAlign w:val="center"/>
          </w:tcPr>
          <w:p w14:paraId="412DBC2E" w14:textId="230F8549" w:rsidR="00CB716C" w:rsidRPr="00ED29C4" w:rsidRDefault="00ED29C4" w:rsidP="00ED29C4">
            <w:pPr>
              <w:contextualSpacing/>
              <w:jc w:val="center"/>
              <w:rPr>
                <w:rFonts w:ascii="Tahoma" w:hAnsi="Tahoma" w:cs="Tahoma"/>
              </w:rPr>
            </w:pPr>
            <w:r>
              <w:rPr>
                <w:rFonts w:ascii="Tahoma" w:hAnsi="Tahoma" w:cs="Tahoma"/>
              </w:rPr>
              <w:t>5.6</w:t>
            </w:r>
          </w:p>
        </w:tc>
        <w:tc>
          <w:tcPr>
            <w:tcW w:w="4320" w:type="dxa"/>
            <w:vAlign w:val="center"/>
          </w:tcPr>
          <w:p w14:paraId="1298FE57" w14:textId="77777777" w:rsidR="00CB716C" w:rsidRPr="000C300B" w:rsidRDefault="00CB716C" w:rsidP="00D10824">
            <w:pPr>
              <w:spacing w:before="60" w:after="60"/>
              <w:rPr>
                <w:rFonts w:ascii="Tahoma" w:hAnsi="Tahoma" w:cs="Tahoma"/>
                <w:color w:val="000000"/>
              </w:rPr>
            </w:pPr>
            <w:r w:rsidRPr="000C300B">
              <w:rPr>
                <w:rFonts w:ascii="Tahoma" w:hAnsi="Tahoma" w:cs="Tahoma"/>
              </w:rPr>
              <w:t>Inspect the fire-fighting system, piping, etc. for corrosion/damage</w:t>
            </w:r>
          </w:p>
        </w:tc>
        <w:tc>
          <w:tcPr>
            <w:tcW w:w="432" w:type="dxa"/>
            <w:vAlign w:val="center"/>
          </w:tcPr>
          <w:p w14:paraId="126209FA" w14:textId="77777777" w:rsidR="00CB716C" w:rsidRPr="000C300B" w:rsidRDefault="00CB716C" w:rsidP="00D10824">
            <w:pPr>
              <w:jc w:val="center"/>
              <w:rPr>
                <w:rFonts w:ascii="Tahoma" w:hAnsi="Tahoma" w:cs="Tahoma"/>
              </w:rPr>
            </w:pPr>
          </w:p>
        </w:tc>
        <w:tc>
          <w:tcPr>
            <w:tcW w:w="4320" w:type="dxa"/>
            <w:vAlign w:val="center"/>
          </w:tcPr>
          <w:p w14:paraId="56258267" w14:textId="77777777" w:rsidR="00CB716C" w:rsidRPr="000C300B" w:rsidRDefault="00CB716C" w:rsidP="00D10824">
            <w:pPr>
              <w:rPr>
                <w:rFonts w:ascii="Tahoma" w:hAnsi="Tahoma" w:cs="Tahoma"/>
              </w:rPr>
            </w:pPr>
            <w:commentRangeStart w:id="154"/>
            <w:r w:rsidRPr="000C300B">
              <w:rPr>
                <w:rFonts w:ascii="Tahoma" w:hAnsi="Tahoma" w:cs="Tahoma"/>
              </w:rPr>
              <w:t>653-6.3.1.3</w:t>
            </w:r>
            <w:commentRangeEnd w:id="154"/>
            <w:r w:rsidRPr="000C300B">
              <w:rPr>
                <w:rStyle w:val="CommentReference"/>
                <w:rFonts w:ascii="Tahoma" w:hAnsi="Tahoma" w:cs="Tahoma"/>
              </w:rPr>
              <w:commentReference w:id="154"/>
            </w:r>
          </w:p>
          <w:p w14:paraId="7808874D" w14:textId="77777777" w:rsidR="00CB716C" w:rsidRPr="000C300B" w:rsidRDefault="00CB716C" w:rsidP="00D10824">
            <w:pPr>
              <w:rPr>
                <w:rFonts w:ascii="Tahoma" w:hAnsi="Tahoma" w:cs="Tahoma"/>
              </w:rPr>
            </w:pPr>
            <w:commentRangeStart w:id="155"/>
            <w:r w:rsidRPr="000C300B">
              <w:rPr>
                <w:rFonts w:ascii="Tahoma" w:hAnsi="Tahoma" w:cs="Tahoma"/>
              </w:rPr>
              <w:t>575.8.2.11.4.3</w:t>
            </w:r>
            <w:commentRangeEnd w:id="155"/>
            <w:r w:rsidRPr="000C300B">
              <w:rPr>
                <w:rStyle w:val="CommentReference"/>
                <w:rFonts w:ascii="Tahoma" w:hAnsi="Tahoma" w:cs="Tahoma"/>
              </w:rPr>
              <w:commentReference w:id="155"/>
            </w:r>
          </w:p>
        </w:tc>
      </w:tr>
      <w:tr w:rsidR="00CB716C" w:rsidRPr="000C300B" w14:paraId="6213A109" w14:textId="77777777" w:rsidTr="00D10824">
        <w:trPr>
          <w:trHeight w:val="720"/>
        </w:trPr>
        <w:tc>
          <w:tcPr>
            <w:tcW w:w="576" w:type="dxa"/>
            <w:vAlign w:val="center"/>
          </w:tcPr>
          <w:p w14:paraId="5883ABCA" w14:textId="4D5FE57C" w:rsidR="00CB716C" w:rsidRPr="00ED29C4" w:rsidRDefault="00ED29C4" w:rsidP="00ED29C4">
            <w:pPr>
              <w:contextualSpacing/>
              <w:jc w:val="center"/>
              <w:rPr>
                <w:rFonts w:ascii="Tahoma" w:hAnsi="Tahoma" w:cs="Tahoma"/>
              </w:rPr>
            </w:pPr>
            <w:r>
              <w:rPr>
                <w:rFonts w:ascii="Tahoma" w:hAnsi="Tahoma" w:cs="Tahoma"/>
              </w:rPr>
              <w:t>5.7</w:t>
            </w:r>
          </w:p>
        </w:tc>
        <w:tc>
          <w:tcPr>
            <w:tcW w:w="4320" w:type="dxa"/>
            <w:vAlign w:val="center"/>
          </w:tcPr>
          <w:p w14:paraId="4E6246EA" w14:textId="77777777" w:rsidR="00CB716C" w:rsidRPr="000C300B" w:rsidRDefault="00CB716C" w:rsidP="00D10824">
            <w:pPr>
              <w:rPr>
                <w:rFonts w:ascii="Tahoma" w:hAnsi="Tahoma" w:cs="Tahoma"/>
              </w:rPr>
            </w:pPr>
            <w:r w:rsidRPr="000C300B">
              <w:rPr>
                <w:rFonts w:ascii="Tahoma" w:hAnsi="Tahoma" w:cs="Tahoma"/>
              </w:rPr>
              <w:t xml:space="preserve">Inspect sample station lines, pumps, equipment, bracing and supports. </w:t>
            </w:r>
          </w:p>
        </w:tc>
        <w:tc>
          <w:tcPr>
            <w:tcW w:w="432" w:type="dxa"/>
            <w:vAlign w:val="center"/>
          </w:tcPr>
          <w:p w14:paraId="2B475361" w14:textId="77777777" w:rsidR="00CB716C" w:rsidRPr="000C300B" w:rsidRDefault="00CB716C" w:rsidP="00D10824">
            <w:pPr>
              <w:jc w:val="center"/>
              <w:rPr>
                <w:rFonts w:ascii="Tahoma" w:hAnsi="Tahoma" w:cs="Tahoma"/>
              </w:rPr>
            </w:pPr>
          </w:p>
        </w:tc>
        <w:tc>
          <w:tcPr>
            <w:tcW w:w="4320" w:type="dxa"/>
            <w:vAlign w:val="center"/>
          </w:tcPr>
          <w:p w14:paraId="6A5677F1" w14:textId="77777777" w:rsidR="00CB716C" w:rsidRPr="000C300B" w:rsidRDefault="00CB716C" w:rsidP="00D10824">
            <w:pPr>
              <w:rPr>
                <w:rFonts w:ascii="Tahoma" w:hAnsi="Tahoma" w:cs="Tahoma"/>
              </w:rPr>
            </w:pPr>
            <w:commentRangeStart w:id="156"/>
            <w:r w:rsidRPr="000C300B">
              <w:rPr>
                <w:rFonts w:ascii="Tahoma" w:hAnsi="Tahoma" w:cs="Tahoma"/>
              </w:rPr>
              <w:t>653-6.3.1.3</w:t>
            </w:r>
            <w:commentRangeEnd w:id="156"/>
            <w:r w:rsidRPr="000C300B">
              <w:rPr>
                <w:rStyle w:val="CommentReference"/>
                <w:rFonts w:ascii="Tahoma" w:hAnsi="Tahoma" w:cs="Tahoma"/>
              </w:rPr>
              <w:commentReference w:id="156"/>
            </w:r>
          </w:p>
          <w:p w14:paraId="1244523D" w14:textId="77777777" w:rsidR="00CB716C" w:rsidRPr="000C300B" w:rsidRDefault="00CB716C" w:rsidP="00D10824">
            <w:pPr>
              <w:rPr>
                <w:rFonts w:ascii="Tahoma" w:hAnsi="Tahoma" w:cs="Tahoma"/>
              </w:rPr>
            </w:pPr>
            <w:commentRangeStart w:id="157"/>
            <w:r w:rsidRPr="000C300B">
              <w:rPr>
                <w:rFonts w:ascii="Tahoma" w:hAnsi="Tahoma" w:cs="Tahoma"/>
              </w:rPr>
              <w:t>575-8.2.11.6</w:t>
            </w:r>
            <w:commentRangeEnd w:id="157"/>
            <w:r w:rsidRPr="000C300B">
              <w:rPr>
                <w:rStyle w:val="CommentReference"/>
                <w:rFonts w:ascii="Tahoma" w:hAnsi="Tahoma" w:cs="Tahoma"/>
              </w:rPr>
              <w:commentReference w:id="157"/>
            </w:r>
          </w:p>
        </w:tc>
      </w:tr>
      <w:tr w:rsidR="00CB716C" w:rsidRPr="000C300B" w14:paraId="381B3FEE" w14:textId="77777777" w:rsidTr="00D10824">
        <w:trPr>
          <w:trHeight w:val="720"/>
        </w:trPr>
        <w:tc>
          <w:tcPr>
            <w:tcW w:w="576" w:type="dxa"/>
            <w:vAlign w:val="center"/>
          </w:tcPr>
          <w:p w14:paraId="2615BCEC" w14:textId="64822B8B" w:rsidR="00CB716C" w:rsidRPr="00ED29C4" w:rsidRDefault="00ED29C4" w:rsidP="00ED29C4">
            <w:pPr>
              <w:contextualSpacing/>
              <w:jc w:val="center"/>
              <w:rPr>
                <w:rFonts w:ascii="Tahoma" w:hAnsi="Tahoma" w:cs="Tahoma"/>
              </w:rPr>
            </w:pPr>
            <w:r>
              <w:rPr>
                <w:rFonts w:ascii="Tahoma" w:hAnsi="Tahoma" w:cs="Tahoma"/>
              </w:rPr>
              <w:t>5.8</w:t>
            </w:r>
          </w:p>
        </w:tc>
        <w:tc>
          <w:tcPr>
            <w:tcW w:w="4320" w:type="dxa"/>
            <w:vAlign w:val="center"/>
          </w:tcPr>
          <w:p w14:paraId="2AFD7DBB" w14:textId="77777777" w:rsidR="00CB716C" w:rsidRPr="000C300B" w:rsidRDefault="00CB716C" w:rsidP="00D10824">
            <w:pPr>
              <w:rPr>
                <w:rFonts w:ascii="Tahoma" w:hAnsi="Tahoma" w:cs="Tahoma"/>
              </w:rPr>
            </w:pPr>
            <w:r w:rsidRPr="000C300B">
              <w:rPr>
                <w:rFonts w:ascii="Tahoma" w:hAnsi="Tahoma" w:cs="Tahoma"/>
              </w:rPr>
              <w:t>Inspect any electrical conduit and boxes for signs of damage.</w:t>
            </w:r>
          </w:p>
        </w:tc>
        <w:tc>
          <w:tcPr>
            <w:tcW w:w="432" w:type="dxa"/>
            <w:vAlign w:val="center"/>
          </w:tcPr>
          <w:p w14:paraId="59CD3A29" w14:textId="77777777" w:rsidR="00CB716C" w:rsidRPr="000C300B" w:rsidRDefault="00CB716C" w:rsidP="00D10824">
            <w:pPr>
              <w:jc w:val="center"/>
              <w:rPr>
                <w:rFonts w:ascii="Tahoma" w:hAnsi="Tahoma" w:cs="Tahoma"/>
              </w:rPr>
            </w:pPr>
          </w:p>
        </w:tc>
        <w:tc>
          <w:tcPr>
            <w:tcW w:w="4320" w:type="dxa"/>
            <w:vAlign w:val="center"/>
          </w:tcPr>
          <w:p w14:paraId="313D1ED2" w14:textId="77777777" w:rsidR="00CB716C" w:rsidRPr="000C300B" w:rsidRDefault="00CB716C" w:rsidP="00D10824">
            <w:pPr>
              <w:rPr>
                <w:rFonts w:ascii="Tahoma" w:hAnsi="Tahoma" w:cs="Tahoma"/>
              </w:rPr>
            </w:pPr>
            <w:commentRangeStart w:id="158"/>
            <w:r w:rsidRPr="000C300B">
              <w:rPr>
                <w:rFonts w:ascii="Tahoma" w:hAnsi="Tahoma" w:cs="Tahoma"/>
              </w:rPr>
              <w:t>653-6.3.1.3</w:t>
            </w:r>
            <w:commentRangeEnd w:id="158"/>
            <w:r w:rsidRPr="000C300B">
              <w:rPr>
                <w:rStyle w:val="CommentReference"/>
                <w:rFonts w:ascii="Tahoma" w:hAnsi="Tahoma" w:cs="Tahoma"/>
              </w:rPr>
              <w:commentReference w:id="158"/>
            </w:r>
          </w:p>
          <w:p w14:paraId="10D435A9" w14:textId="77777777" w:rsidR="00CB716C" w:rsidRPr="000C300B" w:rsidRDefault="00CB716C" w:rsidP="00D10824">
            <w:pPr>
              <w:rPr>
                <w:rFonts w:ascii="Tahoma" w:hAnsi="Tahoma" w:cs="Tahoma"/>
              </w:rPr>
            </w:pPr>
            <w:commentRangeStart w:id="159"/>
            <w:r w:rsidRPr="000C300B">
              <w:rPr>
                <w:rFonts w:ascii="Tahoma" w:hAnsi="Tahoma" w:cs="Tahoma"/>
              </w:rPr>
              <w:t>575-8.2.11.6</w:t>
            </w:r>
            <w:commentRangeEnd w:id="159"/>
            <w:r w:rsidRPr="000C300B">
              <w:rPr>
                <w:rStyle w:val="CommentReference"/>
                <w:rFonts w:ascii="Tahoma" w:hAnsi="Tahoma" w:cs="Tahoma"/>
              </w:rPr>
              <w:commentReference w:id="159"/>
            </w:r>
          </w:p>
        </w:tc>
      </w:tr>
      <w:tr w:rsidR="00CB716C" w:rsidRPr="000C300B" w14:paraId="6525ACA6" w14:textId="77777777" w:rsidTr="00D10824">
        <w:trPr>
          <w:trHeight w:val="720"/>
        </w:trPr>
        <w:tc>
          <w:tcPr>
            <w:tcW w:w="576" w:type="dxa"/>
            <w:vAlign w:val="center"/>
          </w:tcPr>
          <w:p w14:paraId="08705565" w14:textId="7DE6D081" w:rsidR="00CB716C" w:rsidRPr="00ED29C4" w:rsidRDefault="00ED29C4" w:rsidP="00ED29C4">
            <w:pPr>
              <w:contextualSpacing/>
              <w:jc w:val="center"/>
              <w:rPr>
                <w:rFonts w:ascii="Tahoma" w:hAnsi="Tahoma" w:cs="Tahoma"/>
              </w:rPr>
            </w:pPr>
            <w:r>
              <w:rPr>
                <w:rFonts w:ascii="Tahoma" w:hAnsi="Tahoma" w:cs="Tahoma"/>
              </w:rPr>
              <w:t>5.9</w:t>
            </w:r>
          </w:p>
        </w:tc>
        <w:tc>
          <w:tcPr>
            <w:tcW w:w="4320" w:type="dxa"/>
            <w:vAlign w:val="center"/>
          </w:tcPr>
          <w:p w14:paraId="5888C58D" w14:textId="77777777" w:rsidR="00CB716C" w:rsidRPr="000C300B" w:rsidRDefault="00CB716C" w:rsidP="00D10824">
            <w:pPr>
              <w:rPr>
                <w:rFonts w:ascii="Tahoma" w:hAnsi="Tahoma" w:cs="Tahoma"/>
              </w:rPr>
            </w:pPr>
            <w:r w:rsidRPr="000C300B">
              <w:rPr>
                <w:rFonts w:ascii="Tahoma" w:hAnsi="Tahoma" w:cs="Tahoma"/>
              </w:rPr>
              <w:t>Inspect tank mixers for leakage or damage.</w:t>
            </w:r>
          </w:p>
        </w:tc>
        <w:tc>
          <w:tcPr>
            <w:tcW w:w="432" w:type="dxa"/>
            <w:vAlign w:val="center"/>
          </w:tcPr>
          <w:p w14:paraId="120FA577" w14:textId="77777777" w:rsidR="00CB716C" w:rsidRPr="000C300B" w:rsidRDefault="00CB716C" w:rsidP="00D10824">
            <w:pPr>
              <w:jc w:val="center"/>
              <w:rPr>
                <w:rFonts w:ascii="Tahoma" w:hAnsi="Tahoma" w:cs="Tahoma"/>
              </w:rPr>
            </w:pPr>
          </w:p>
        </w:tc>
        <w:tc>
          <w:tcPr>
            <w:tcW w:w="4320" w:type="dxa"/>
            <w:vAlign w:val="center"/>
          </w:tcPr>
          <w:p w14:paraId="7D4B87A4" w14:textId="77777777" w:rsidR="00CB716C" w:rsidRPr="000C300B" w:rsidRDefault="00CB716C" w:rsidP="00D10824">
            <w:pPr>
              <w:rPr>
                <w:rFonts w:ascii="Tahoma" w:hAnsi="Tahoma" w:cs="Tahoma"/>
              </w:rPr>
            </w:pPr>
            <w:commentRangeStart w:id="160"/>
            <w:r w:rsidRPr="000C300B">
              <w:rPr>
                <w:rFonts w:ascii="Tahoma" w:hAnsi="Tahoma" w:cs="Tahoma"/>
              </w:rPr>
              <w:t>653-6.3.1.3</w:t>
            </w:r>
            <w:commentRangeEnd w:id="160"/>
            <w:r w:rsidRPr="000C300B">
              <w:rPr>
                <w:rStyle w:val="CommentReference"/>
                <w:rFonts w:ascii="Tahoma" w:hAnsi="Tahoma" w:cs="Tahoma"/>
              </w:rPr>
              <w:commentReference w:id="160"/>
            </w:r>
          </w:p>
          <w:p w14:paraId="559F8E5F" w14:textId="77777777" w:rsidR="00CB716C" w:rsidRPr="000C300B" w:rsidRDefault="00CB716C" w:rsidP="00D10824">
            <w:pPr>
              <w:rPr>
                <w:rFonts w:ascii="Tahoma" w:hAnsi="Tahoma" w:cs="Tahoma"/>
              </w:rPr>
            </w:pPr>
            <w:commentRangeStart w:id="161"/>
            <w:r w:rsidRPr="000C300B">
              <w:rPr>
                <w:rFonts w:ascii="Tahoma" w:hAnsi="Tahoma" w:cs="Tahoma"/>
              </w:rPr>
              <w:t>575-8.2.11.6</w:t>
            </w:r>
            <w:commentRangeEnd w:id="161"/>
            <w:r w:rsidRPr="000C300B">
              <w:rPr>
                <w:rStyle w:val="CommentReference"/>
                <w:rFonts w:ascii="Tahoma" w:hAnsi="Tahoma" w:cs="Tahoma"/>
              </w:rPr>
              <w:commentReference w:id="161"/>
            </w:r>
          </w:p>
        </w:tc>
      </w:tr>
      <w:tr w:rsidR="00CB716C" w:rsidRPr="000C300B" w14:paraId="1016A1DA" w14:textId="77777777" w:rsidTr="00D10824">
        <w:trPr>
          <w:trHeight w:val="720"/>
        </w:trPr>
        <w:tc>
          <w:tcPr>
            <w:tcW w:w="576" w:type="dxa"/>
            <w:vAlign w:val="center"/>
          </w:tcPr>
          <w:p w14:paraId="715D49D9" w14:textId="639EE584" w:rsidR="00CB716C" w:rsidRPr="00ED29C4" w:rsidRDefault="00ED29C4" w:rsidP="00ED29C4">
            <w:pPr>
              <w:contextualSpacing/>
              <w:jc w:val="center"/>
              <w:rPr>
                <w:rFonts w:ascii="Tahoma" w:hAnsi="Tahoma" w:cs="Tahoma"/>
              </w:rPr>
            </w:pPr>
            <w:r>
              <w:rPr>
                <w:rFonts w:ascii="Tahoma" w:hAnsi="Tahoma" w:cs="Tahoma"/>
              </w:rPr>
              <w:t>5.10</w:t>
            </w:r>
          </w:p>
        </w:tc>
        <w:tc>
          <w:tcPr>
            <w:tcW w:w="4320" w:type="dxa"/>
            <w:vAlign w:val="center"/>
          </w:tcPr>
          <w:p w14:paraId="22E6F91A" w14:textId="77777777" w:rsidR="00CB716C" w:rsidRPr="000C300B" w:rsidRDefault="00CB716C" w:rsidP="00D10824">
            <w:pPr>
              <w:rPr>
                <w:rFonts w:ascii="Tahoma" w:hAnsi="Tahoma" w:cs="Tahoma"/>
              </w:rPr>
            </w:pPr>
            <w:r w:rsidRPr="000C300B">
              <w:rPr>
                <w:rFonts w:ascii="Tahoma" w:hAnsi="Tahoma" w:cs="Tahoma"/>
              </w:rPr>
              <w:t>Inspect wind girder and supports for paint failure, corrosion, standing water, etc.</w:t>
            </w:r>
          </w:p>
        </w:tc>
        <w:tc>
          <w:tcPr>
            <w:tcW w:w="432" w:type="dxa"/>
            <w:vAlign w:val="center"/>
          </w:tcPr>
          <w:p w14:paraId="11EF2A3F" w14:textId="77777777" w:rsidR="00CB716C" w:rsidRPr="000C300B" w:rsidRDefault="00CB716C" w:rsidP="00D10824">
            <w:pPr>
              <w:jc w:val="center"/>
              <w:rPr>
                <w:rFonts w:ascii="Tahoma" w:hAnsi="Tahoma" w:cs="Tahoma"/>
              </w:rPr>
            </w:pPr>
          </w:p>
        </w:tc>
        <w:tc>
          <w:tcPr>
            <w:tcW w:w="4320" w:type="dxa"/>
            <w:vAlign w:val="center"/>
          </w:tcPr>
          <w:p w14:paraId="1F347786" w14:textId="77777777" w:rsidR="00CB716C" w:rsidRPr="000C300B" w:rsidRDefault="00CB716C" w:rsidP="00D10824">
            <w:pPr>
              <w:rPr>
                <w:rFonts w:ascii="Tahoma" w:hAnsi="Tahoma" w:cs="Tahoma"/>
              </w:rPr>
            </w:pPr>
            <w:commentRangeStart w:id="162"/>
            <w:r w:rsidRPr="000C300B">
              <w:rPr>
                <w:rFonts w:ascii="Tahoma" w:hAnsi="Tahoma" w:cs="Tahoma"/>
              </w:rPr>
              <w:t>653-6.3.1.3</w:t>
            </w:r>
            <w:commentRangeEnd w:id="162"/>
            <w:r w:rsidRPr="000C300B">
              <w:rPr>
                <w:rStyle w:val="CommentReference"/>
                <w:rFonts w:ascii="Tahoma" w:hAnsi="Tahoma" w:cs="Tahoma"/>
              </w:rPr>
              <w:commentReference w:id="162"/>
            </w:r>
          </w:p>
          <w:p w14:paraId="3ADA11D8" w14:textId="77777777" w:rsidR="00CB716C" w:rsidRPr="000C300B" w:rsidRDefault="00CB716C" w:rsidP="00D10824">
            <w:pPr>
              <w:rPr>
                <w:rFonts w:ascii="Tahoma" w:hAnsi="Tahoma" w:cs="Tahoma"/>
              </w:rPr>
            </w:pPr>
            <w:commentRangeStart w:id="163"/>
            <w:r w:rsidRPr="000C300B">
              <w:rPr>
                <w:rFonts w:ascii="Tahoma" w:hAnsi="Tahoma" w:cs="Tahoma"/>
              </w:rPr>
              <w:t>575-8.2.9.3</w:t>
            </w:r>
            <w:commentRangeEnd w:id="163"/>
            <w:r w:rsidRPr="000C300B">
              <w:rPr>
                <w:rStyle w:val="CommentReference"/>
                <w:rFonts w:ascii="Tahoma" w:hAnsi="Tahoma" w:cs="Tahoma"/>
              </w:rPr>
              <w:commentReference w:id="163"/>
            </w:r>
          </w:p>
          <w:p w14:paraId="5AEB4DDB" w14:textId="77777777" w:rsidR="00CB716C" w:rsidRPr="000C300B" w:rsidRDefault="00CB716C" w:rsidP="00D10824">
            <w:pPr>
              <w:rPr>
                <w:rFonts w:ascii="Tahoma" w:hAnsi="Tahoma" w:cs="Tahoma"/>
              </w:rPr>
            </w:pPr>
            <w:commentRangeStart w:id="164"/>
            <w:r w:rsidRPr="000C300B">
              <w:rPr>
                <w:rFonts w:ascii="Tahoma" w:hAnsi="Tahoma" w:cs="Tahoma"/>
              </w:rPr>
              <w:t>653-4.3.7</w:t>
            </w:r>
            <w:commentRangeEnd w:id="164"/>
            <w:r w:rsidRPr="000C300B">
              <w:rPr>
                <w:rStyle w:val="CommentReference"/>
                <w:rFonts w:ascii="Tahoma" w:hAnsi="Tahoma" w:cs="Tahoma"/>
              </w:rPr>
              <w:commentReference w:id="164"/>
            </w:r>
          </w:p>
        </w:tc>
      </w:tr>
      <w:tr w:rsidR="00CB716C" w:rsidRPr="000C300B" w14:paraId="7BD870F4" w14:textId="77777777" w:rsidTr="00D10824">
        <w:trPr>
          <w:trHeight w:val="720"/>
        </w:trPr>
        <w:tc>
          <w:tcPr>
            <w:tcW w:w="576" w:type="dxa"/>
            <w:vAlign w:val="center"/>
          </w:tcPr>
          <w:p w14:paraId="4F4BF31F" w14:textId="00D3553E" w:rsidR="00CB716C" w:rsidRPr="00ED29C4" w:rsidRDefault="00ED29C4" w:rsidP="00ED29C4">
            <w:pPr>
              <w:contextualSpacing/>
              <w:jc w:val="center"/>
              <w:rPr>
                <w:rFonts w:ascii="Tahoma" w:hAnsi="Tahoma" w:cs="Tahoma"/>
              </w:rPr>
            </w:pPr>
            <w:r>
              <w:rPr>
                <w:rFonts w:ascii="Tahoma" w:hAnsi="Tahoma" w:cs="Tahoma"/>
              </w:rPr>
              <w:t>5.11</w:t>
            </w:r>
          </w:p>
        </w:tc>
        <w:tc>
          <w:tcPr>
            <w:tcW w:w="4320" w:type="dxa"/>
            <w:vAlign w:val="center"/>
          </w:tcPr>
          <w:p w14:paraId="2FBADEAE" w14:textId="77777777" w:rsidR="00CB716C" w:rsidRPr="000C300B" w:rsidRDefault="00CB716C" w:rsidP="00D10824">
            <w:pPr>
              <w:rPr>
                <w:rFonts w:ascii="Tahoma" w:hAnsi="Tahoma" w:cs="Tahoma"/>
              </w:rPr>
            </w:pPr>
            <w:r w:rsidRPr="000C300B">
              <w:rPr>
                <w:rFonts w:ascii="Tahoma" w:hAnsi="Tahoma" w:cs="Tahoma"/>
              </w:rPr>
              <w:t>Inspect shell mounted vents and overflow slots. Verify mesh screens are correct size, clean, and free of debris.</w:t>
            </w:r>
          </w:p>
        </w:tc>
        <w:tc>
          <w:tcPr>
            <w:tcW w:w="432" w:type="dxa"/>
            <w:vAlign w:val="center"/>
          </w:tcPr>
          <w:p w14:paraId="2EFD7AB3" w14:textId="77777777" w:rsidR="00CB716C" w:rsidRPr="000C300B" w:rsidRDefault="00CB716C" w:rsidP="00D10824">
            <w:pPr>
              <w:jc w:val="center"/>
              <w:rPr>
                <w:rFonts w:ascii="Tahoma" w:hAnsi="Tahoma" w:cs="Tahoma"/>
              </w:rPr>
            </w:pPr>
          </w:p>
        </w:tc>
        <w:tc>
          <w:tcPr>
            <w:tcW w:w="4320" w:type="dxa"/>
            <w:vAlign w:val="center"/>
          </w:tcPr>
          <w:p w14:paraId="4D58F56D" w14:textId="77777777" w:rsidR="00CB716C" w:rsidRPr="000C300B" w:rsidRDefault="00CB716C" w:rsidP="00D10824">
            <w:pPr>
              <w:rPr>
                <w:rFonts w:ascii="Tahoma" w:hAnsi="Tahoma" w:cs="Tahoma"/>
              </w:rPr>
            </w:pPr>
            <w:commentRangeStart w:id="165"/>
            <w:r w:rsidRPr="000C300B">
              <w:rPr>
                <w:rFonts w:ascii="Tahoma" w:hAnsi="Tahoma" w:cs="Tahoma"/>
              </w:rPr>
              <w:t>575.8.2.11.2</w:t>
            </w:r>
            <w:commentRangeEnd w:id="165"/>
            <w:r w:rsidRPr="000C300B">
              <w:rPr>
                <w:rStyle w:val="CommentReference"/>
                <w:rFonts w:ascii="Tahoma" w:hAnsi="Tahoma" w:cs="Tahoma"/>
              </w:rPr>
              <w:commentReference w:id="165"/>
            </w:r>
          </w:p>
          <w:p w14:paraId="68CC2C9D" w14:textId="77777777" w:rsidR="00CB716C" w:rsidRPr="000C300B" w:rsidRDefault="00CB716C" w:rsidP="00D10824">
            <w:pPr>
              <w:rPr>
                <w:rFonts w:ascii="Tahoma" w:hAnsi="Tahoma" w:cs="Tahoma"/>
              </w:rPr>
            </w:pPr>
            <w:commentRangeStart w:id="166"/>
            <w:r w:rsidRPr="000C300B">
              <w:rPr>
                <w:rFonts w:ascii="Tahoma" w:hAnsi="Tahoma" w:cs="Tahoma"/>
              </w:rPr>
              <w:t>575.8.3.5.1</w:t>
            </w:r>
            <w:commentRangeEnd w:id="166"/>
            <w:r w:rsidRPr="000C300B">
              <w:rPr>
                <w:rStyle w:val="CommentReference"/>
                <w:rFonts w:ascii="Tahoma" w:hAnsi="Tahoma" w:cs="Tahoma"/>
              </w:rPr>
              <w:commentReference w:id="166"/>
            </w:r>
          </w:p>
        </w:tc>
      </w:tr>
    </w:tbl>
    <w:p w14:paraId="39722C63" w14:textId="77777777" w:rsidR="00CB716C" w:rsidRPr="000C300B" w:rsidRDefault="00CB716C" w:rsidP="00FC33D2">
      <w:pPr>
        <w:pStyle w:val="Heading1"/>
        <w:tabs>
          <w:tab w:val="clear" w:pos="1242"/>
          <w:tab w:val="left" w:pos="810"/>
        </w:tabs>
        <w:ind w:left="450"/>
        <w:rPr>
          <w:rFonts w:ascii="Tahoma" w:hAnsi="Tahoma" w:cs="Tahoma"/>
          <w:color w:val="FF0000"/>
        </w:rPr>
      </w:pPr>
      <w:r w:rsidRPr="000C300B">
        <w:rPr>
          <w:rFonts w:ascii="Tahoma" w:hAnsi="Tahoma" w:cs="Tahoma"/>
        </w:rPr>
        <w:lastRenderedPageBreak/>
        <w:t>Accessway</w:t>
      </w:r>
      <w:r w:rsidRPr="000C300B">
        <w:rPr>
          <w:rFonts w:ascii="Tahoma" w:hAnsi="Tahoma" w:cs="Tahoma"/>
          <w:color w:val="FF0000"/>
        </w:rPr>
        <w:t xml:space="preserve"> (650-5.8.10) OSHA Recommended Standards</w:t>
      </w:r>
    </w:p>
    <w:tbl>
      <w:tblPr>
        <w:tblStyle w:val="TableGrid"/>
        <w:tblW w:w="9648" w:type="dxa"/>
        <w:tblCellMar>
          <w:top w:w="43" w:type="dxa"/>
          <w:left w:w="115" w:type="dxa"/>
          <w:bottom w:w="43" w:type="dxa"/>
          <w:right w:w="115" w:type="dxa"/>
        </w:tblCellMar>
        <w:tblLook w:val="04A0" w:firstRow="1" w:lastRow="0" w:firstColumn="1" w:lastColumn="0" w:noHBand="0" w:noVBand="1"/>
      </w:tblPr>
      <w:tblGrid>
        <w:gridCol w:w="576"/>
        <w:gridCol w:w="4320"/>
        <w:gridCol w:w="432"/>
        <w:gridCol w:w="4320"/>
      </w:tblGrid>
      <w:tr w:rsidR="00CB716C" w:rsidRPr="000C300B" w14:paraId="548E9D1E" w14:textId="77777777" w:rsidTr="00D10824">
        <w:trPr>
          <w:trHeight w:val="720"/>
        </w:trPr>
        <w:tc>
          <w:tcPr>
            <w:tcW w:w="576" w:type="dxa"/>
            <w:vAlign w:val="center"/>
          </w:tcPr>
          <w:p w14:paraId="6C1DB398" w14:textId="0875B979" w:rsidR="00CB716C" w:rsidRPr="00ED29C4" w:rsidRDefault="00ED29C4" w:rsidP="00ED29C4">
            <w:pPr>
              <w:contextualSpacing/>
              <w:jc w:val="center"/>
              <w:rPr>
                <w:rFonts w:ascii="Tahoma" w:hAnsi="Tahoma" w:cs="Tahoma"/>
              </w:rPr>
            </w:pPr>
            <w:r>
              <w:rPr>
                <w:rFonts w:ascii="Tahoma" w:hAnsi="Tahoma" w:cs="Tahoma"/>
              </w:rPr>
              <w:t>6.1</w:t>
            </w:r>
          </w:p>
        </w:tc>
        <w:tc>
          <w:tcPr>
            <w:tcW w:w="4320" w:type="dxa"/>
            <w:vAlign w:val="center"/>
          </w:tcPr>
          <w:p w14:paraId="4A7FC20F" w14:textId="77777777" w:rsidR="00CB716C" w:rsidRPr="000C300B" w:rsidRDefault="00CB716C" w:rsidP="00D10824">
            <w:pPr>
              <w:rPr>
                <w:rFonts w:ascii="Tahoma" w:hAnsi="Tahoma" w:cs="Tahoma"/>
              </w:rPr>
            </w:pPr>
            <w:r w:rsidRPr="000C300B">
              <w:rPr>
                <w:rFonts w:ascii="Tahoma" w:hAnsi="Tahoma" w:cs="Tahoma"/>
              </w:rPr>
              <w:t>Record the type and dimensions of the accessway</w:t>
            </w:r>
          </w:p>
        </w:tc>
        <w:tc>
          <w:tcPr>
            <w:tcW w:w="432" w:type="dxa"/>
            <w:vAlign w:val="center"/>
          </w:tcPr>
          <w:p w14:paraId="22448C66" w14:textId="77777777" w:rsidR="00CB716C" w:rsidRPr="000C300B" w:rsidRDefault="00CB716C" w:rsidP="00D10824">
            <w:pPr>
              <w:jc w:val="center"/>
              <w:rPr>
                <w:rFonts w:ascii="Tahoma" w:hAnsi="Tahoma" w:cs="Tahoma"/>
              </w:rPr>
            </w:pPr>
          </w:p>
        </w:tc>
        <w:tc>
          <w:tcPr>
            <w:tcW w:w="4320" w:type="dxa"/>
            <w:vAlign w:val="center"/>
          </w:tcPr>
          <w:p w14:paraId="3ACADB74" w14:textId="77777777" w:rsidR="00CB716C" w:rsidRPr="000C300B" w:rsidRDefault="00CB716C" w:rsidP="00D10824">
            <w:pPr>
              <w:rPr>
                <w:rFonts w:ascii="Tahoma" w:hAnsi="Tahoma" w:cs="Tahoma"/>
              </w:rPr>
            </w:pPr>
            <w:commentRangeStart w:id="167"/>
            <w:r w:rsidRPr="000C300B">
              <w:rPr>
                <w:rFonts w:ascii="Tahoma" w:hAnsi="Tahoma" w:cs="Tahoma"/>
              </w:rPr>
              <w:t>650-5.8.10</w:t>
            </w:r>
            <w:commentRangeEnd w:id="167"/>
            <w:r w:rsidRPr="000C300B">
              <w:rPr>
                <w:rStyle w:val="CommentReference"/>
                <w:rFonts w:ascii="Tahoma" w:hAnsi="Tahoma" w:cs="Tahoma"/>
              </w:rPr>
              <w:commentReference w:id="167"/>
            </w:r>
          </w:p>
          <w:p w14:paraId="1351C60A" w14:textId="77777777" w:rsidR="00CB716C" w:rsidRPr="000C300B" w:rsidRDefault="00CB716C" w:rsidP="00D10824">
            <w:pPr>
              <w:rPr>
                <w:rFonts w:ascii="Tahoma" w:hAnsi="Tahoma" w:cs="Tahoma"/>
              </w:rPr>
            </w:pPr>
            <w:commentRangeStart w:id="168"/>
            <w:r w:rsidRPr="000C300B">
              <w:rPr>
                <w:rFonts w:ascii="Tahoma" w:hAnsi="Tahoma" w:cs="Tahoma"/>
              </w:rPr>
              <w:t>575-11.2</w:t>
            </w:r>
            <w:commentRangeEnd w:id="168"/>
            <w:r w:rsidRPr="000C300B">
              <w:rPr>
                <w:rStyle w:val="CommentReference"/>
                <w:rFonts w:ascii="Tahoma" w:hAnsi="Tahoma" w:cs="Tahoma"/>
              </w:rPr>
              <w:commentReference w:id="168"/>
            </w:r>
          </w:p>
          <w:p w14:paraId="43271964" w14:textId="77777777" w:rsidR="00CB716C" w:rsidRPr="000C300B" w:rsidRDefault="00CB716C" w:rsidP="00D10824">
            <w:pPr>
              <w:rPr>
                <w:rFonts w:ascii="Tahoma" w:hAnsi="Tahoma" w:cs="Tahoma"/>
              </w:rPr>
            </w:pPr>
            <w:commentRangeStart w:id="169"/>
            <w:r w:rsidRPr="000C300B">
              <w:rPr>
                <w:rFonts w:ascii="Tahoma" w:hAnsi="Tahoma" w:cs="Tahoma"/>
              </w:rPr>
              <w:t>575-8.2.3</w:t>
            </w:r>
            <w:commentRangeEnd w:id="169"/>
            <w:r w:rsidRPr="000C300B">
              <w:rPr>
                <w:rStyle w:val="CommentReference"/>
                <w:rFonts w:ascii="Tahoma" w:hAnsi="Tahoma" w:cs="Tahoma"/>
              </w:rPr>
              <w:commentReference w:id="169"/>
            </w:r>
          </w:p>
          <w:p w14:paraId="4E05EE2A" w14:textId="77777777" w:rsidR="00CB716C" w:rsidRPr="000C300B" w:rsidRDefault="00CB716C" w:rsidP="00D10824">
            <w:pPr>
              <w:rPr>
                <w:rFonts w:ascii="Tahoma" w:hAnsi="Tahoma" w:cs="Tahoma"/>
              </w:rPr>
            </w:pPr>
            <w:commentRangeStart w:id="170"/>
            <w:r w:rsidRPr="000C300B">
              <w:rPr>
                <w:rFonts w:ascii="Tahoma" w:hAnsi="Tahoma" w:cs="Tahoma"/>
              </w:rPr>
              <w:t>575-8.2.2</w:t>
            </w:r>
            <w:commentRangeEnd w:id="170"/>
            <w:r w:rsidRPr="000C300B">
              <w:rPr>
                <w:rStyle w:val="CommentReference"/>
                <w:rFonts w:ascii="Tahoma" w:hAnsi="Tahoma" w:cs="Tahoma"/>
              </w:rPr>
              <w:commentReference w:id="170"/>
            </w:r>
          </w:p>
        </w:tc>
      </w:tr>
      <w:tr w:rsidR="00CB716C" w:rsidRPr="000C300B" w14:paraId="7314A3AF" w14:textId="77777777" w:rsidTr="00D10824">
        <w:trPr>
          <w:trHeight w:val="720"/>
        </w:trPr>
        <w:tc>
          <w:tcPr>
            <w:tcW w:w="576" w:type="dxa"/>
            <w:vAlign w:val="center"/>
          </w:tcPr>
          <w:p w14:paraId="7E2E7C42" w14:textId="3B742F0F" w:rsidR="00CB716C" w:rsidRPr="00ED29C4" w:rsidRDefault="00ED29C4" w:rsidP="00ED29C4">
            <w:pPr>
              <w:contextualSpacing/>
              <w:jc w:val="center"/>
              <w:rPr>
                <w:rFonts w:ascii="Tahoma" w:hAnsi="Tahoma" w:cs="Tahoma"/>
              </w:rPr>
            </w:pPr>
            <w:r>
              <w:rPr>
                <w:rFonts w:ascii="Tahoma" w:hAnsi="Tahoma" w:cs="Tahoma"/>
              </w:rPr>
              <w:t>6.2</w:t>
            </w:r>
          </w:p>
        </w:tc>
        <w:tc>
          <w:tcPr>
            <w:tcW w:w="4320" w:type="dxa"/>
            <w:vAlign w:val="center"/>
          </w:tcPr>
          <w:p w14:paraId="5861F38D" w14:textId="77777777" w:rsidR="00CB716C" w:rsidRPr="000C300B" w:rsidRDefault="00CB716C" w:rsidP="00D10824">
            <w:pPr>
              <w:rPr>
                <w:rFonts w:ascii="Tahoma" w:hAnsi="Tahoma" w:cs="Tahoma"/>
              </w:rPr>
            </w:pPr>
            <w:r w:rsidRPr="000C300B">
              <w:rPr>
                <w:rFonts w:ascii="Tahoma" w:hAnsi="Tahoma" w:cs="Tahoma"/>
              </w:rPr>
              <w:t>Inspect the railing and railing welds for corrosion, paint failure, or other damage.</w:t>
            </w:r>
          </w:p>
        </w:tc>
        <w:tc>
          <w:tcPr>
            <w:tcW w:w="432" w:type="dxa"/>
            <w:vAlign w:val="center"/>
          </w:tcPr>
          <w:p w14:paraId="40C94090" w14:textId="77777777" w:rsidR="00CB716C" w:rsidRPr="000C300B" w:rsidRDefault="00CB716C" w:rsidP="00D10824">
            <w:pPr>
              <w:jc w:val="center"/>
              <w:rPr>
                <w:rFonts w:ascii="Tahoma" w:hAnsi="Tahoma" w:cs="Tahoma"/>
              </w:rPr>
            </w:pPr>
          </w:p>
        </w:tc>
        <w:tc>
          <w:tcPr>
            <w:tcW w:w="4320" w:type="dxa"/>
            <w:vAlign w:val="center"/>
          </w:tcPr>
          <w:p w14:paraId="03BEB413" w14:textId="77777777" w:rsidR="00CB716C" w:rsidRPr="000C300B" w:rsidRDefault="00CB716C" w:rsidP="00D10824">
            <w:pPr>
              <w:rPr>
                <w:rFonts w:ascii="Tahoma" w:hAnsi="Tahoma" w:cs="Tahoma"/>
              </w:rPr>
            </w:pPr>
            <w:commentRangeStart w:id="171"/>
            <w:r w:rsidRPr="000C300B">
              <w:rPr>
                <w:rFonts w:ascii="Tahoma" w:hAnsi="Tahoma" w:cs="Tahoma"/>
              </w:rPr>
              <w:t>653-6.3.1.3</w:t>
            </w:r>
            <w:commentRangeEnd w:id="171"/>
            <w:r w:rsidRPr="000C300B">
              <w:rPr>
                <w:rStyle w:val="CommentReference"/>
                <w:rFonts w:ascii="Tahoma" w:hAnsi="Tahoma" w:cs="Tahoma"/>
              </w:rPr>
              <w:commentReference w:id="171"/>
            </w:r>
          </w:p>
          <w:p w14:paraId="460EF59F" w14:textId="77777777" w:rsidR="00CB716C" w:rsidRPr="000C300B" w:rsidRDefault="00CB716C" w:rsidP="00D10824">
            <w:pPr>
              <w:rPr>
                <w:rFonts w:ascii="Tahoma" w:hAnsi="Tahoma" w:cs="Tahoma"/>
              </w:rPr>
            </w:pPr>
            <w:commentRangeStart w:id="172"/>
            <w:r w:rsidRPr="000C300B">
              <w:rPr>
                <w:rFonts w:ascii="Tahoma" w:hAnsi="Tahoma" w:cs="Tahoma"/>
              </w:rPr>
              <w:t>575.8.2.9</w:t>
            </w:r>
            <w:commentRangeEnd w:id="172"/>
            <w:r w:rsidRPr="000C300B">
              <w:rPr>
                <w:rStyle w:val="CommentReference"/>
                <w:rFonts w:ascii="Tahoma" w:hAnsi="Tahoma" w:cs="Tahoma"/>
              </w:rPr>
              <w:commentReference w:id="172"/>
            </w:r>
          </w:p>
          <w:p w14:paraId="46F1C1DB" w14:textId="77777777" w:rsidR="00CB716C" w:rsidRPr="000C300B" w:rsidRDefault="00CB716C" w:rsidP="00D10824">
            <w:pPr>
              <w:rPr>
                <w:rFonts w:ascii="Tahoma" w:hAnsi="Tahoma" w:cs="Tahoma"/>
              </w:rPr>
            </w:pPr>
            <w:commentRangeStart w:id="173"/>
            <w:r w:rsidRPr="000C300B">
              <w:rPr>
                <w:rFonts w:ascii="Tahoma" w:hAnsi="Tahoma" w:cs="Tahoma"/>
              </w:rPr>
              <w:t>575-8.2.3</w:t>
            </w:r>
            <w:commentRangeEnd w:id="173"/>
            <w:r w:rsidRPr="000C300B">
              <w:rPr>
                <w:rStyle w:val="CommentReference"/>
                <w:rFonts w:ascii="Tahoma" w:hAnsi="Tahoma" w:cs="Tahoma"/>
              </w:rPr>
              <w:commentReference w:id="173"/>
            </w:r>
          </w:p>
          <w:p w14:paraId="43A6DA61" w14:textId="77777777" w:rsidR="00CB716C" w:rsidRPr="000C300B" w:rsidRDefault="00CB716C" w:rsidP="00D10824">
            <w:pPr>
              <w:rPr>
                <w:rFonts w:ascii="Tahoma" w:hAnsi="Tahoma" w:cs="Tahoma"/>
              </w:rPr>
            </w:pPr>
            <w:commentRangeStart w:id="174"/>
            <w:r w:rsidRPr="000C300B">
              <w:rPr>
                <w:rFonts w:ascii="Tahoma" w:hAnsi="Tahoma" w:cs="Tahoma"/>
              </w:rPr>
              <w:t>575-8.2.2</w:t>
            </w:r>
            <w:commentRangeEnd w:id="174"/>
            <w:r w:rsidRPr="000C300B">
              <w:rPr>
                <w:rStyle w:val="CommentReference"/>
                <w:rFonts w:ascii="Tahoma" w:hAnsi="Tahoma" w:cs="Tahoma"/>
              </w:rPr>
              <w:commentReference w:id="174"/>
            </w:r>
          </w:p>
        </w:tc>
      </w:tr>
      <w:tr w:rsidR="00CB716C" w:rsidRPr="000C300B" w14:paraId="03F464EA" w14:textId="77777777" w:rsidTr="00D10824">
        <w:trPr>
          <w:trHeight w:val="720"/>
        </w:trPr>
        <w:tc>
          <w:tcPr>
            <w:tcW w:w="576" w:type="dxa"/>
            <w:vAlign w:val="center"/>
          </w:tcPr>
          <w:p w14:paraId="79D878B7" w14:textId="053FCB57" w:rsidR="00CB716C" w:rsidRPr="00ED29C4" w:rsidRDefault="00ED29C4" w:rsidP="00ED29C4">
            <w:pPr>
              <w:contextualSpacing/>
              <w:jc w:val="center"/>
              <w:rPr>
                <w:rFonts w:ascii="Tahoma" w:hAnsi="Tahoma" w:cs="Tahoma"/>
              </w:rPr>
            </w:pPr>
            <w:r>
              <w:rPr>
                <w:rFonts w:ascii="Tahoma" w:hAnsi="Tahoma" w:cs="Tahoma"/>
              </w:rPr>
              <w:t>6.3</w:t>
            </w:r>
          </w:p>
        </w:tc>
        <w:tc>
          <w:tcPr>
            <w:tcW w:w="4320" w:type="dxa"/>
            <w:vAlign w:val="center"/>
          </w:tcPr>
          <w:p w14:paraId="009C0656" w14:textId="77777777" w:rsidR="00CB716C" w:rsidRPr="000C300B" w:rsidRDefault="00CB716C" w:rsidP="00D10824">
            <w:pPr>
              <w:rPr>
                <w:rFonts w:ascii="Tahoma" w:hAnsi="Tahoma" w:cs="Tahoma"/>
              </w:rPr>
            </w:pPr>
            <w:r w:rsidRPr="000C300B">
              <w:rPr>
                <w:rFonts w:ascii="Tahoma" w:hAnsi="Tahoma" w:cs="Tahoma"/>
              </w:rPr>
              <w:t>Identify any sharp edges.</w:t>
            </w:r>
          </w:p>
        </w:tc>
        <w:tc>
          <w:tcPr>
            <w:tcW w:w="432" w:type="dxa"/>
            <w:vAlign w:val="center"/>
          </w:tcPr>
          <w:p w14:paraId="7CABBC79" w14:textId="77777777" w:rsidR="00CB716C" w:rsidRPr="000C300B" w:rsidRDefault="00CB716C" w:rsidP="00D10824">
            <w:pPr>
              <w:jc w:val="center"/>
              <w:rPr>
                <w:rFonts w:ascii="Tahoma" w:hAnsi="Tahoma" w:cs="Tahoma"/>
              </w:rPr>
            </w:pPr>
          </w:p>
        </w:tc>
        <w:tc>
          <w:tcPr>
            <w:tcW w:w="4320" w:type="dxa"/>
            <w:vAlign w:val="center"/>
          </w:tcPr>
          <w:p w14:paraId="636A66BE" w14:textId="77777777" w:rsidR="00CB716C" w:rsidRPr="000C300B" w:rsidRDefault="00CB716C" w:rsidP="00D10824">
            <w:pPr>
              <w:rPr>
                <w:rFonts w:ascii="Tahoma" w:hAnsi="Tahoma" w:cs="Tahoma"/>
              </w:rPr>
            </w:pPr>
            <w:commentRangeStart w:id="175"/>
            <w:r w:rsidRPr="000C300B">
              <w:rPr>
                <w:rFonts w:ascii="Tahoma" w:hAnsi="Tahoma" w:cs="Tahoma"/>
              </w:rPr>
              <w:t>2015-A.1.14</w:t>
            </w:r>
            <w:commentRangeEnd w:id="175"/>
            <w:r w:rsidRPr="000C300B">
              <w:rPr>
                <w:rStyle w:val="CommentReference"/>
                <w:rFonts w:ascii="Tahoma" w:hAnsi="Tahoma" w:cs="Tahoma"/>
              </w:rPr>
              <w:commentReference w:id="175"/>
            </w:r>
          </w:p>
        </w:tc>
      </w:tr>
      <w:tr w:rsidR="00CB716C" w:rsidRPr="000C300B" w14:paraId="3FAECC62" w14:textId="77777777" w:rsidTr="00D10824">
        <w:trPr>
          <w:trHeight w:val="720"/>
        </w:trPr>
        <w:tc>
          <w:tcPr>
            <w:tcW w:w="576" w:type="dxa"/>
            <w:vAlign w:val="center"/>
          </w:tcPr>
          <w:p w14:paraId="51D008F9" w14:textId="1CE497CF" w:rsidR="00CB716C" w:rsidRPr="00ED29C4" w:rsidRDefault="00ED29C4" w:rsidP="00ED29C4">
            <w:pPr>
              <w:contextualSpacing/>
              <w:jc w:val="center"/>
              <w:rPr>
                <w:rFonts w:ascii="Tahoma" w:hAnsi="Tahoma" w:cs="Tahoma"/>
              </w:rPr>
            </w:pPr>
            <w:r>
              <w:rPr>
                <w:rFonts w:ascii="Tahoma" w:hAnsi="Tahoma" w:cs="Tahoma"/>
              </w:rPr>
              <w:t>6.4</w:t>
            </w:r>
          </w:p>
        </w:tc>
        <w:tc>
          <w:tcPr>
            <w:tcW w:w="4320" w:type="dxa"/>
            <w:vAlign w:val="center"/>
          </w:tcPr>
          <w:p w14:paraId="34F5197D" w14:textId="77777777" w:rsidR="00CB716C" w:rsidRPr="000C300B" w:rsidRDefault="00CB716C" w:rsidP="00D10824">
            <w:pPr>
              <w:rPr>
                <w:rFonts w:ascii="Tahoma" w:hAnsi="Tahoma" w:cs="Tahoma"/>
              </w:rPr>
            </w:pPr>
            <w:r w:rsidRPr="000C300B">
              <w:rPr>
                <w:rFonts w:ascii="Tahoma" w:hAnsi="Tahoma" w:cs="Tahoma"/>
              </w:rPr>
              <w:t>Inspect the safety devices at openings in the railing for integrity and operation.</w:t>
            </w:r>
          </w:p>
        </w:tc>
        <w:tc>
          <w:tcPr>
            <w:tcW w:w="432" w:type="dxa"/>
            <w:vAlign w:val="center"/>
          </w:tcPr>
          <w:p w14:paraId="39DFB2DE" w14:textId="77777777" w:rsidR="00CB716C" w:rsidRPr="000C300B" w:rsidRDefault="00CB716C" w:rsidP="00D10824">
            <w:pPr>
              <w:jc w:val="center"/>
              <w:rPr>
                <w:rFonts w:ascii="Tahoma" w:hAnsi="Tahoma" w:cs="Tahoma"/>
              </w:rPr>
            </w:pPr>
          </w:p>
        </w:tc>
        <w:tc>
          <w:tcPr>
            <w:tcW w:w="4320" w:type="dxa"/>
            <w:vAlign w:val="center"/>
          </w:tcPr>
          <w:p w14:paraId="55DDBC0C" w14:textId="77777777" w:rsidR="00CB716C" w:rsidRPr="000C300B" w:rsidRDefault="00CB716C" w:rsidP="00D10824">
            <w:pPr>
              <w:rPr>
                <w:rFonts w:ascii="Tahoma" w:hAnsi="Tahoma" w:cs="Tahoma"/>
              </w:rPr>
            </w:pPr>
            <w:commentRangeStart w:id="176"/>
            <w:r w:rsidRPr="000C300B">
              <w:rPr>
                <w:rFonts w:ascii="Tahoma" w:hAnsi="Tahoma" w:cs="Tahoma"/>
              </w:rPr>
              <w:t>653-6.3.1.3</w:t>
            </w:r>
            <w:commentRangeEnd w:id="176"/>
            <w:r w:rsidRPr="000C300B">
              <w:rPr>
                <w:rStyle w:val="CommentReference"/>
                <w:rFonts w:ascii="Tahoma" w:hAnsi="Tahoma" w:cs="Tahoma"/>
              </w:rPr>
              <w:commentReference w:id="176"/>
            </w:r>
          </w:p>
          <w:p w14:paraId="36840A8D" w14:textId="77777777" w:rsidR="00CB716C" w:rsidRPr="000C300B" w:rsidRDefault="00CB716C" w:rsidP="00D10824">
            <w:pPr>
              <w:rPr>
                <w:rFonts w:ascii="Tahoma" w:hAnsi="Tahoma" w:cs="Tahoma"/>
              </w:rPr>
            </w:pPr>
            <w:commentRangeStart w:id="177"/>
            <w:r w:rsidRPr="000C300B">
              <w:rPr>
                <w:rFonts w:ascii="Tahoma" w:hAnsi="Tahoma" w:cs="Tahoma"/>
              </w:rPr>
              <w:t>575-8.2.2</w:t>
            </w:r>
            <w:commentRangeEnd w:id="177"/>
            <w:r w:rsidRPr="000C300B">
              <w:rPr>
                <w:rStyle w:val="CommentReference"/>
                <w:rFonts w:ascii="Tahoma" w:hAnsi="Tahoma" w:cs="Tahoma"/>
              </w:rPr>
              <w:commentReference w:id="177"/>
            </w:r>
          </w:p>
          <w:p w14:paraId="0295962C" w14:textId="77777777" w:rsidR="00CB716C" w:rsidRPr="000C300B" w:rsidRDefault="00CB716C" w:rsidP="00D10824">
            <w:pPr>
              <w:rPr>
                <w:rFonts w:ascii="Tahoma" w:hAnsi="Tahoma" w:cs="Tahoma"/>
              </w:rPr>
            </w:pPr>
            <w:commentRangeStart w:id="178"/>
            <w:r w:rsidRPr="000C300B">
              <w:rPr>
                <w:rFonts w:ascii="Tahoma" w:hAnsi="Tahoma" w:cs="Tahoma"/>
              </w:rPr>
              <w:t>575-8.2.3</w:t>
            </w:r>
            <w:commentRangeEnd w:id="178"/>
            <w:r w:rsidRPr="000C300B">
              <w:rPr>
                <w:rStyle w:val="CommentReference"/>
                <w:rFonts w:ascii="Tahoma" w:hAnsi="Tahoma" w:cs="Tahoma"/>
              </w:rPr>
              <w:commentReference w:id="178"/>
            </w:r>
          </w:p>
        </w:tc>
      </w:tr>
      <w:tr w:rsidR="00CB716C" w:rsidRPr="000C300B" w14:paraId="6677B25D" w14:textId="77777777" w:rsidTr="00D10824">
        <w:trPr>
          <w:trHeight w:val="720"/>
        </w:trPr>
        <w:tc>
          <w:tcPr>
            <w:tcW w:w="576" w:type="dxa"/>
            <w:vAlign w:val="center"/>
          </w:tcPr>
          <w:p w14:paraId="2FE3A080" w14:textId="0B886AC5" w:rsidR="00CB716C" w:rsidRPr="00ED29C4" w:rsidRDefault="00ED29C4" w:rsidP="00ED29C4">
            <w:pPr>
              <w:contextualSpacing/>
              <w:jc w:val="center"/>
              <w:rPr>
                <w:rFonts w:ascii="Tahoma" w:hAnsi="Tahoma" w:cs="Tahoma"/>
              </w:rPr>
            </w:pPr>
            <w:r>
              <w:rPr>
                <w:rFonts w:ascii="Tahoma" w:hAnsi="Tahoma" w:cs="Tahoma"/>
              </w:rPr>
              <w:t>6.5</w:t>
            </w:r>
          </w:p>
        </w:tc>
        <w:tc>
          <w:tcPr>
            <w:tcW w:w="4320" w:type="dxa"/>
            <w:vAlign w:val="center"/>
          </w:tcPr>
          <w:p w14:paraId="4A911143" w14:textId="77777777" w:rsidR="00CB716C" w:rsidRPr="000C300B" w:rsidRDefault="00CB716C" w:rsidP="00D10824">
            <w:pPr>
              <w:rPr>
                <w:rFonts w:ascii="Tahoma" w:hAnsi="Tahoma" w:cs="Tahoma"/>
              </w:rPr>
            </w:pPr>
            <w:r w:rsidRPr="000C300B">
              <w:rPr>
                <w:rFonts w:ascii="Tahoma" w:hAnsi="Tahoma" w:cs="Tahoma"/>
              </w:rPr>
              <w:t xml:space="preserve">Inspect the stair treads or ladder rungs for corrosion, paint failure, and weld failure. </w:t>
            </w:r>
          </w:p>
        </w:tc>
        <w:tc>
          <w:tcPr>
            <w:tcW w:w="432" w:type="dxa"/>
            <w:vAlign w:val="center"/>
          </w:tcPr>
          <w:p w14:paraId="3A500B1C" w14:textId="77777777" w:rsidR="00CB716C" w:rsidRPr="000C300B" w:rsidRDefault="00CB716C" w:rsidP="00D10824">
            <w:pPr>
              <w:jc w:val="center"/>
              <w:rPr>
                <w:rFonts w:ascii="Tahoma" w:hAnsi="Tahoma" w:cs="Tahoma"/>
              </w:rPr>
            </w:pPr>
          </w:p>
        </w:tc>
        <w:tc>
          <w:tcPr>
            <w:tcW w:w="4320" w:type="dxa"/>
            <w:vAlign w:val="center"/>
          </w:tcPr>
          <w:p w14:paraId="2BC70DDC" w14:textId="77777777" w:rsidR="00CB716C" w:rsidRPr="000C300B" w:rsidRDefault="00CB716C" w:rsidP="00D10824">
            <w:pPr>
              <w:rPr>
                <w:rFonts w:ascii="Tahoma" w:hAnsi="Tahoma" w:cs="Tahoma"/>
              </w:rPr>
            </w:pPr>
            <w:commentRangeStart w:id="179"/>
            <w:r w:rsidRPr="000C300B">
              <w:rPr>
                <w:rFonts w:ascii="Tahoma" w:hAnsi="Tahoma" w:cs="Tahoma"/>
              </w:rPr>
              <w:t>650-Table5.18</w:t>
            </w:r>
            <w:commentRangeEnd w:id="179"/>
            <w:r w:rsidRPr="000C300B">
              <w:rPr>
                <w:rStyle w:val="CommentReference"/>
                <w:rFonts w:ascii="Tahoma" w:hAnsi="Tahoma" w:cs="Tahoma"/>
              </w:rPr>
              <w:commentReference w:id="179"/>
            </w:r>
          </w:p>
          <w:p w14:paraId="0E6B7EDA" w14:textId="77777777" w:rsidR="00CB716C" w:rsidRPr="000C300B" w:rsidRDefault="00CB716C" w:rsidP="00D10824">
            <w:pPr>
              <w:rPr>
                <w:rFonts w:ascii="Tahoma" w:hAnsi="Tahoma" w:cs="Tahoma"/>
              </w:rPr>
            </w:pPr>
            <w:commentRangeStart w:id="180"/>
            <w:r w:rsidRPr="000C300B">
              <w:rPr>
                <w:rFonts w:ascii="Tahoma" w:hAnsi="Tahoma" w:cs="Tahoma"/>
              </w:rPr>
              <w:t>653-6.3.1.3</w:t>
            </w:r>
            <w:commentRangeEnd w:id="180"/>
            <w:r w:rsidRPr="000C300B">
              <w:rPr>
                <w:rStyle w:val="CommentReference"/>
                <w:rFonts w:ascii="Tahoma" w:hAnsi="Tahoma" w:cs="Tahoma"/>
              </w:rPr>
              <w:commentReference w:id="180"/>
            </w:r>
          </w:p>
          <w:p w14:paraId="4CEE2113" w14:textId="77777777" w:rsidR="00CB716C" w:rsidRPr="000C300B" w:rsidRDefault="00CB716C" w:rsidP="00D10824">
            <w:pPr>
              <w:rPr>
                <w:rFonts w:ascii="Tahoma" w:hAnsi="Tahoma" w:cs="Tahoma"/>
              </w:rPr>
            </w:pPr>
            <w:commentRangeStart w:id="181"/>
            <w:r w:rsidRPr="000C300B">
              <w:rPr>
                <w:rFonts w:ascii="Tahoma" w:hAnsi="Tahoma" w:cs="Tahoma"/>
              </w:rPr>
              <w:t>575-8.2.2</w:t>
            </w:r>
            <w:commentRangeEnd w:id="181"/>
            <w:r w:rsidRPr="000C300B">
              <w:rPr>
                <w:rStyle w:val="CommentReference"/>
                <w:rFonts w:ascii="Tahoma" w:hAnsi="Tahoma" w:cs="Tahoma"/>
              </w:rPr>
              <w:commentReference w:id="181"/>
            </w:r>
          </w:p>
        </w:tc>
      </w:tr>
      <w:tr w:rsidR="00CB716C" w:rsidRPr="000C300B" w14:paraId="75D9D747" w14:textId="77777777" w:rsidTr="00D10824">
        <w:trPr>
          <w:trHeight w:val="720"/>
        </w:trPr>
        <w:tc>
          <w:tcPr>
            <w:tcW w:w="576" w:type="dxa"/>
            <w:vAlign w:val="center"/>
          </w:tcPr>
          <w:p w14:paraId="1902792C" w14:textId="42A6D9B1" w:rsidR="00CB716C" w:rsidRPr="00ED29C4" w:rsidRDefault="00ED29C4" w:rsidP="00ED29C4">
            <w:pPr>
              <w:contextualSpacing/>
              <w:jc w:val="center"/>
              <w:rPr>
                <w:rFonts w:ascii="Tahoma" w:hAnsi="Tahoma" w:cs="Tahoma"/>
              </w:rPr>
            </w:pPr>
            <w:r>
              <w:rPr>
                <w:rFonts w:ascii="Tahoma" w:hAnsi="Tahoma" w:cs="Tahoma"/>
              </w:rPr>
              <w:t>6.6</w:t>
            </w:r>
          </w:p>
        </w:tc>
        <w:tc>
          <w:tcPr>
            <w:tcW w:w="4320" w:type="dxa"/>
            <w:vAlign w:val="center"/>
          </w:tcPr>
          <w:p w14:paraId="0EEF493B" w14:textId="77777777" w:rsidR="00CB716C" w:rsidRPr="000C300B" w:rsidRDefault="00CB716C" w:rsidP="00D10824">
            <w:pPr>
              <w:rPr>
                <w:rFonts w:ascii="Tahoma" w:hAnsi="Tahoma" w:cs="Tahoma"/>
              </w:rPr>
            </w:pPr>
            <w:r w:rsidRPr="000C300B">
              <w:rPr>
                <w:rFonts w:ascii="Tahoma" w:hAnsi="Tahoma" w:cs="Tahoma"/>
              </w:rPr>
              <w:t>Inspect the stringers and weld/rung attachment point for corrosion, paint failure, and weld failure.</w:t>
            </w:r>
          </w:p>
        </w:tc>
        <w:tc>
          <w:tcPr>
            <w:tcW w:w="432" w:type="dxa"/>
            <w:vAlign w:val="center"/>
          </w:tcPr>
          <w:p w14:paraId="0CD91169" w14:textId="77777777" w:rsidR="00CB716C" w:rsidRPr="000C300B" w:rsidRDefault="00CB716C" w:rsidP="00D10824">
            <w:pPr>
              <w:jc w:val="center"/>
              <w:rPr>
                <w:rFonts w:ascii="Tahoma" w:hAnsi="Tahoma" w:cs="Tahoma"/>
              </w:rPr>
            </w:pPr>
          </w:p>
        </w:tc>
        <w:tc>
          <w:tcPr>
            <w:tcW w:w="4320" w:type="dxa"/>
            <w:vAlign w:val="center"/>
          </w:tcPr>
          <w:p w14:paraId="7E7DACBA" w14:textId="77777777" w:rsidR="00CB716C" w:rsidRPr="000C300B" w:rsidRDefault="00CB716C" w:rsidP="00D10824">
            <w:pPr>
              <w:rPr>
                <w:rFonts w:ascii="Tahoma" w:hAnsi="Tahoma" w:cs="Tahoma"/>
              </w:rPr>
            </w:pPr>
            <w:commentRangeStart w:id="182"/>
            <w:r w:rsidRPr="000C300B">
              <w:rPr>
                <w:rFonts w:ascii="Tahoma" w:hAnsi="Tahoma" w:cs="Tahoma"/>
              </w:rPr>
              <w:t>653-6.3.1.3</w:t>
            </w:r>
            <w:commentRangeEnd w:id="182"/>
            <w:r w:rsidRPr="000C300B">
              <w:rPr>
                <w:rStyle w:val="CommentReference"/>
                <w:rFonts w:ascii="Tahoma" w:hAnsi="Tahoma" w:cs="Tahoma"/>
              </w:rPr>
              <w:commentReference w:id="182"/>
            </w:r>
          </w:p>
          <w:p w14:paraId="365855A1" w14:textId="77777777" w:rsidR="00CB716C" w:rsidRPr="000C300B" w:rsidRDefault="00CB716C" w:rsidP="00D10824">
            <w:pPr>
              <w:rPr>
                <w:rFonts w:ascii="Tahoma" w:hAnsi="Tahoma" w:cs="Tahoma"/>
              </w:rPr>
            </w:pPr>
            <w:commentRangeStart w:id="183"/>
            <w:r w:rsidRPr="000C300B">
              <w:rPr>
                <w:rFonts w:ascii="Tahoma" w:hAnsi="Tahoma" w:cs="Tahoma"/>
              </w:rPr>
              <w:t>575-8.2.2</w:t>
            </w:r>
            <w:commentRangeEnd w:id="183"/>
            <w:r w:rsidRPr="000C300B">
              <w:rPr>
                <w:rStyle w:val="CommentReference"/>
                <w:rFonts w:ascii="Tahoma" w:hAnsi="Tahoma" w:cs="Tahoma"/>
              </w:rPr>
              <w:commentReference w:id="183"/>
            </w:r>
          </w:p>
        </w:tc>
      </w:tr>
      <w:tr w:rsidR="00CB716C" w:rsidRPr="000C300B" w14:paraId="1C912B1C" w14:textId="77777777" w:rsidTr="00D10824">
        <w:trPr>
          <w:trHeight w:val="720"/>
        </w:trPr>
        <w:tc>
          <w:tcPr>
            <w:tcW w:w="576" w:type="dxa"/>
            <w:vAlign w:val="center"/>
          </w:tcPr>
          <w:p w14:paraId="4124BE2C" w14:textId="544F5EBC" w:rsidR="00CB716C" w:rsidRPr="00ED29C4" w:rsidRDefault="00ED29C4" w:rsidP="00ED29C4">
            <w:pPr>
              <w:contextualSpacing/>
              <w:jc w:val="center"/>
              <w:rPr>
                <w:rFonts w:ascii="Tahoma" w:hAnsi="Tahoma" w:cs="Tahoma"/>
              </w:rPr>
            </w:pPr>
            <w:r>
              <w:rPr>
                <w:rFonts w:ascii="Tahoma" w:hAnsi="Tahoma" w:cs="Tahoma"/>
              </w:rPr>
              <w:t>6.7</w:t>
            </w:r>
          </w:p>
        </w:tc>
        <w:tc>
          <w:tcPr>
            <w:tcW w:w="4320" w:type="dxa"/>
            <w:vAlign w:val="center"/>
          </w:tcPr>
          <w:p w14:paraId="39A06FBB" w14:textId="77777777" w:rsidR="00CB716C" w:rsidRPr="000C300B" w:rsidRDefault="00CB716C" w:rsidP="00D10824">
            <w:pPr>
              <w:rPr>
                <w:rFonts w:ascii="Tahoma" w:hAnsi="Tahoma" w:cs="Tahoma"/>
              </w:rPr>
            </w:pPr>
            <w:r w:rsidRPr="000C300B">
              <w:rPr>
                <w:rFonts w:ascii="Tahoma" w:hAnsi="Tahoma" w:cs="Tahoma"/>
              </w:rPr>
              <w:t>Inspect the stairway/ladder support to shell welds and reinforcing plates.</w:t>
            </w:r>
          </w:p>
        </w:tc>
        <w:tc>
          <w:tcPr>
            <w:tcW w:w="432" w:type="dxa"/>
            <w:vAlign w:val="center"/>
          </w:tcPr>
          <w:p w14:paraId="5AEB394A" w14:textId="77777777" w:rsidR="00CB716C" w:rsidRPr="000C300B" w:rsidRDefault="00CB716C" w:rsidP="00D10824">
            <w:pPr>
              <w:jc w:val="center"/>
              <w:rPr>
                <w:rFonts w:ascii="Tahoma" w:hAnsi="Tahoma" w:cs="Tahoma"/>
              </w:rPr>
            </w:pPr>
          </w:p>
        </w:tc>
        <w:tc>
          <w:tcPr>
            <w:tcW w:w="4320" w:type="dxa"/>
            <w:vAlign w:val="center"/>
          </w:tcPr>
          <w:p w14:paraId="0D01BC5B" w14:textId="77777777" w:rsidR="00CB716C" w:rsidRPr="000C300B" w:rsidRDefault="00CB716C" w:rsidP="00D10824">
            <w:pPr>
              <w:rPr>
                <w:rFonts w:ascii="Tahoma" w:hAnsi="Tahoma" w:cs="Tahoma"/>
              </w:rPr>
            </w:pPr>
            <w:commentRangeStart w:id="184"/>
            <w:r w:rsidRPr="000C300B">
              <w:rPr>
                <w:rFonts w:ascii="Tahoma" w:hAnsi="Tahoma" w:cs="Tahoma"/>
              </w:rPr>
              <w:t>653-6.3.1.3</w:t>
            </w:r>
            <w:commentRangeEnd w:id="184"/>
            <w:r w:rsidRPr="000C300B">
              <w:rPr>
                <w:rStyle w:val="CommentReference"/>
                <w:rFonts w:ascii="Tahoma" w:hAnsi="Tahoma" w:cs="Tahoma"/>
              </w:rPr>
              <w:commentReference w:id="184"/>
            </w:r>
          </w:p>
          <w:p w14:paraId="16A394D3" w14:textId="77777777" w:rsidR="00CB716C" w:rsidRPr="000C300B" w:rsidRDefault="00CB716C" w:rsidP="00D10824">
            <w:pPr>
              <w:rPr>
                <w:rFonts w:ascii="Tahoma" w:hAnsi="Tahoma" w:cs="Tahoma"/>
              </w:rPr>
            </w:pPr>
            <w:commentRangeStart w:id="185"/>
            <w:r w:rsidRPr="000C300B">
              <w:rPr>
                <w:rFonts w:ascii="Tahoma" w:hAnsi="Tahoma" w:cs="Tahoma"/>
              </w:rPr>
              <w:t>575-8.2.2</w:t>
            </w:r>
            <w:commentRangeEnd w:id="185"/>
            <w:r w:rsidRPr="000C300B">
              <w:rPr>
                <w:rStyle w:val="CommentReference"/>
                <w:rFonts w:ascii="Tahoma" w:hAnsi="Tahoma" w:cs="Tahoma"/>
              </w:rPr>
              <w:commentReference w:id="185"/>
            </w:r>
          </w:p>
        </w:tc>
      </w:tr>
      <w:tr w:rsidR="00CB716C" w:rsidRPr="000C300B" w14:paraId="6A560F65" w14:textId="77777777" w:rsidTr="00D10824">
        <w:trPr>
          <w:trHeight w:val="720"/>
        </w:trPr>
        <w:tc>
          <w:tcPr>
            <w:tcW w:w="576" w:type="dxa"/>
            <w:vAlign w:val="center"/>
          </w:tcPr>
          <w:p w14:paraId="082F9D74" w14:textId="68485E43" w:rsidR="00CB716C" w:rsidRPr="00ED29C4" w:rsidRDefault="00ED29C4" w:rsidP="00ED29C4">
            <w:pPr>
              <w:contextualSpacing/>
              <w:jc w:val="center"/>
              <w:rPr>
                <w:rFonts w:ascii="Tahoma" w:hAnsi="Tahoma" w:cs="Tahoma"/>
              </w:rPr>
            </w:pPr>
            <w:r>
              <w:rPr>
                <w:rFonts w:ascii="Tahoma" w:hAnsi="Tahoma" w:cs="Tahoma"/>
              </w:rPr>
              <w:t>6.8</w:t>
            </w:r>
          </w:p>
        </w:tc>
        <w:tc>
          <w:tcPr>
            <w:tcW w:w="4320" w:type="dxa"/>
            <w:vAlign w:val="center"/>
          </w:tcPr>
          <w:p w14:paraId="25B81B2C" w14:textId="77777777" w:rsidR="00CB716C" w:rsidRPr="000C300B" w:rsidRDefault="00CB716C" w:rsidP="00D10824">
            <w:pPr>
              <w:rPr>
                <w:rFonts w:ascii="Tahoma" w:hAnsi="Tahoma" w:cs="Tahoma"/>
              </w:rPr>
            </w:pPr>
            <w:r w:rsidRPr="000C300B">
              <w:rPr>
                <w:rFonts w:ascii="Tahoma" w:hAnsi="Tahoma" w:cs="Tahoma"/>
              </w:rPr>
              <w:t xml:space="preserve">Inspect the platform frame, supports, welds, and reinforcement plates for corrosion and paint failure. </w:t>
            </w:r>
          </w:p>
        </w:tc>
        <w:tc>
          <w:tcPr>
            <w:tcW w:w="432" w:type="dxa"/>
            <w:vAlign w:val="center"/>
          </w:tcPr>
          <w:p w14:paraId="22F72B05" w14:textId="77777777" w:rsidR="00CB716C" w:rsidRPr="000C300B" w:rsidRDefault="00CB716C" w:rsidP="00D10824">
            <w:pPr>
              <w:jc w:val="center"/>
              <w:rPr>
                <w:rFonts w:ascii="Tahoma" w:hAnsi="Tahoma" w:cs="Tahoma"/>
              </w:rPr>
            </w:pPr>
          </w:p>
        </w:tc>
        <w:tc>
          <w:tcPr>
            <w:tcW w:w="4320" w:type="dxa"/>
            <w:vAlign w:val="center"/>
          </w:tcPr>
          <w:p w14:paraId="7F3A35F4" w14:textId="77777777" w:rsidR="00CB716C" w:rsidRPr="000C300B" w:rsidRDefault="00CB716C" w:rsidP="00D10824">
            <w:pPr>
              <w:rPr>
                <w:rFonts w:ascii="Tahoma" w:hAnsi="Tahoma" w:cs="Tahoma"/>
              </w:rPr>
            </w:pPr>
            <w:commentRangeStart w:id="186"/>
            <w:r w:rsidRPr="000C300B">
              <w:rPr>
                <w:rFonts w:ascii="Tahoma" w:hAnsi="Tahoma" w:cs="Tahoma"/>
              </w:rPr>
              <w:t>653-6.3.1.3</w:t>
            </w:r>
            <w:commentRangeEnd w:id="186"/>
            <w:r w:rsidRPr="000C300B">
              <w:rPr>
                <w:rStyle w:val="CommentReference"/>
                <w:rFonts w:ascii="Tahoma" w:hAnsi="Tahoma" w:cs="Tahoma"/>
              </w:rPr>
              <w:commentReference w:id="186"/>
            </w:r>
          </w:p>
          <w:p w14:paraId="7734DB5B" w14:textId="77777777" w:rsidR="00CB716C" w:rsidRPr="000C300B" w:rsidRDefault="00CB716C" w:rsidP="00D10824">
            <w:pPr>
              <w:rPr>
                <w:rFonts w:ascii="Tahoma" w:hAnsi="Tahoma" w:cs="Tahoma"/>
              </w:rPr>
            </w:pPr>
            <w:commentRangeStart w:id="187"/>
            <w:r w:rsidRPr="000C300B">
              <w:rPr>
                <w:rFonts w:ascii="Tahoma" w:hAnsi="Tahoma" w:cs="Tahoma"/>
              </w:rPr>
              <w:t>575-8.2.2</w:t>
            </w:r>
            <w:commentRangeEnd w:id="187"/>
            <w:r w:rsidRPr="000C300B">
              <w:rPr>
                <w:rStyle w:val="CommentReference"/>
                <w:rFonts w:ascii="Tahoma" w:hAnsi="Tahoma" w:cs="Tahoma"/>
              </w:rPr>
              <w:commentReference w:id="187"/>
            </w:r>
          </w:p>
          <w:p w14:paraId="41D02CDE" w14:textId="77777777" w:rsidR="00CB716C" w:rsidRPr="000C300B" w:rsidRDefault="00CB716C" w:rsidP="00D10824">
            <w:pPr>
              <w:rPr>
                <w:rFonts w:ascii="Tahoma" w:hAnsi="Tahoma" w:cs="Tahoma"/>
              </w:rPr>
            </w:pPr>
            <w:commentRangeStart w:id="188"/>
            <w:r w:rsidRPr="000C300B">
              <w:rPr>
                <w:rFonts w:ascii="Tahoma" w:hAnsi="Tahoma" w:cs="Tahoma"/>
              </w:rPr>
              <w:t>575-8.2.3</w:t>
            </w:r>
            <w:commentRangeEnd w:id="188"/>
            <w:r w:rsidRPr="000C300B">
              <w:rPr>
                <w:rStyle w:val="CommentReference"/>
                <w:rFonts w:ascii="Tahoma" w:hAnsi="Tahoma" w:cs="Tahoma"/>
              </w:rPr>
              <w:commentReference w:id="188"/>
            </w:r>
          </w:p>
        </w:tc>
      </w:tr>
      <w:tr w:rsidR="00CB716C" w:rsidRPr="000C300B" w14:paraId="54ADF638" w14:textId="77777777" w:rsidTr="00D10824">
        <w:trPr>
          <w:trHeight w:val="720"/>
        </w:trPr>
        <w:tc>
          <w:tcPr>
            <w:tcW w:w="576" w:type="dxa"/>
            <w:vAlign w:val="center"/>
          </w:tcPr>
          <w:p w14:paraId="0299923A" w14:textId="2AEF597F" w:rsidR="00CB716C" w:rsidRPr="00ED29C4" w:rsidRDefault="00ED29C4" w:rsidP="00ED29C4">
            <w:pPr>
              <w:contextualSpacing/>
              <w:jc w:val="center"/>
              <w:rPr>
                <w:rFonts w:ascii="Tahoma" w:hAnsi="Tahoma" w:cs="Tahoma"/>
              </w:rPr>
            </w:pPr>
            <w:r>
              <w:rPr>
                <w:rFonts w:ascii="Tahoma" w:hAnsi="Tahoma" w:cs="Tahoma"/>
              </w:rPr>
              <w:t>6.9</w:t>
            </w:r>
          </w:p>
        </w:tc>
        <w:tc>
          <w:tcPr>
            <w:tcW w:w="4320" w:type="dxa"/>
            <w:vAlign w:val="center"/>
          </w:tcPr>
          <w:p w14:paraId="588B6A33" w14:textId="77777777" w:rsidR="00CB716C" w:rsidRPr="000C300B" w:rsidRDefault="00CB716C" w:rsidP="00D10824">
            <w:pPr>
              <w:rPr>
                <w:rFonts w:ascii="Tahoma" w:hAnsi="Tahoma" w:cs="Tahoma"/>
              </w:rPr>
            </w:pPr>
            <w:r w:rsidRPr="000C300B">
              <w:rPr>
                <w:rFonts w:ascii="Tahoma" w:hAnsi="Tahoma" w:cs="Tahoma"/>
              </w:rPr>
              <w:t>Inspect the walking surface for corrosion, paint failure, or other damage.</w:t>
            </w:r>
          </w:p>
        </w:tc>
        <w:tc>
          <w:tcPr>
            <w:tcW w:w="432" w:type="dxa"/>
            <w:vAlign w:val="center"/>
          </w:tcPr>
          <w:p w14:paraId="77760A08" w14:textId="77777777" w:rsidR="00CB716C" w:rsidRPr="000C300B" w:rsidRDefault="00CB716C" w:rsidP="00D10824">
            <w:pPr>
              <w:jc w:val="center"/>
              <w:rPr>
                <w:rFonts w:ascii="Tahoma" w:hAnsi="Tahoma" w:cs="Tahoma"/>
              </w:rPr>
            </w:pPr>
          </w:p>
        </w:tc>
        <w:tc>
          <w:tcPr>
            <w:tcW w:w="4320" w:type="dxa"/>
            <w:vAlign w:val="center"/>
          </w:tcPr>
          <w:p w14:paraId="066BCE25" w14:textId="77777777" w:rsidR="00CB716C" w:rsidRPr="000C300B" w:rsidRDefault="00CB716C" w:rsidP="00D10824">
            <w:pPr>
              <w:rPr>
                <w:rFonts w:ascii="Tahoma" w:hAnsi="Tahoma" w:cs="Tahoma"/>
              </w:rPr>
            </w:pPr>
            <w:commentRangeStart w:id="189"/>
            <w:r w:rsidRPr="000C300B">
              <w:rPr>
                <w:rFonts w:ascii="Tahoma" w:hAnsi="Tahoma" w:cs="Tahoma"/>
              </w:rPr>
              <w:t>653-6.3.1.3</w:t>
            </w:r>
            <w:commentRangeEnd w:id="189"/>
            <w:r w:rsidRPr="000C300B">
              <w:rPr>
                <w:rStyle w:val="CommentReference"/>
                <w:rFonts w:ascii="Tahoma" w:hAnsi="Tahoma" w:cs="Tahoma"/>
              </w:rPr>
              <w:commentReference w:id="189"/>
            </w:r>
          </w:p>
          <w:p w14:paraId="70D01105" w14:textId="77777777" w:rsidR="00CB716C" w:rsidRPr="000C300B" w:rsidRDefault="00CB716C" w:rsidP="00D10824">
            <w:pPr>
              <w:rPr>
                <w:rFonts w:ascii="Tahoma" w:hAnsi="Tahoma" w:cs="Tahoma"/>
              </w:rPr>
            </w:pPr>
            <w:commentRangeStart w:id="190"/>
            <w:r w:rsidRPr="000C300B">
              <w:rPr>
                <w:rFonts w:ascii="Tahoma" w:hAnsi="Tahoma" w:cs="Tahoma"/>
              </w:rPr>
              <w:t>575-8.2.2</w:t>
            </w:r>
            <w:commentRangeEnd w:id="190"/>
            <w:r w:rsidRPr="000C300B">
              <w:rPr>
                <w:rStyle w:val="CommentReference"/>
                <w:rFonts w:ascii="Tahoma" w:hAnsi="Tahoma" w:cs="Tahoma"/>
              </w:rPr>
              <w:commentReference w:id="190"/>
            </w:r>
          </w:p>
          <w:p w14:paraId="7929D3C4" w14:textId="77777777" w:rsidR="00CB716C" w:rsidRPr="000C300B" w:rsidRDefault="00CB716C" w:rsidP="00D10824">
            <w:pPr>
              <w:rPr>
                <w:rFonts w:ascii="Tahoma" w:hAnsi="Tahoma" w:cs="Tahoma"/>
              </w:rPr>
            </w:pPr>
            <w:commentRangeStart w:id="191"/>
            <w:r w:rsidRPr="000C300B">
              <w:rPr>
                <w:rFonts w:ascii="Tahoma" w:hAnsi="Tahoma" w:cs="Tahoma"/>
              </w:rPr>
              <w:t>575-8.2.3</w:t>
            </w:r>
            <w:commentRangeEnd w:id="191"/>
            <w:r w:rsidRPr="000C300B">
              <w:rPr>
                <w:rStyle w:val="CommentReference"/>
                <w:rFonts w:ascii="Tahoma" w:hAnsi="Tahoma" w:cs="Tahoma"/>
              </w:rPr>
              <w:commentReference w:id="191"/>
            </w:r>
          </w:p>
        </w:tc>
      </w:tr>
    </w:tbl>
    <w:p w14:paraId="30CBB177" w14:textId="77777777" w:rsidR="00CB716C" w:rsidRPr="000C300B" w:rsidRDefault="00CB716C" w:rsidP="00FC33D2">
      <w:pPr>
        <w:pStyle w:val="Heading1"/>
        <w:tabs>
          <w:tab w:val="clear" w:pos="1242"/>
          <w:tab w:val="num" w:pos="810"/>
        </w:tabs>
        <w:ind w:left="450"/>
        <w:rPr>
          <w:rFonts w:ascii="Tahoma" w:hAnsi="Tahoma" w:cs="Tahoma"/>
        </w:rPr>
      </w:pPr>
      <w:r w:rsidRPr="000C300B">
        <w:rPr>
          <w:rFonts w:ascii="Tahoma" w:hAnsi="Tahoma" w:cs="Tahoma"/>
        </w:rPr>
        <w:t>Fixed Roof</w:t>
      </w:r>
    </w:p>
    <w:tbl>
      <w:tblPr>
        <w:tblStyle w:val="TableGrid"/>
        <w:tblW w:w="9648" w:type="dxa"/>
        <w:tblCellMar>
          <w:top w:w="43" w:type="dxa"/>
          <w:left w:w="115" w:type="dxa"/>
          <w:bottom w:w="43" w:type="dxa"/>
          <w:right w:w="115" w:type="dxa"/>
        </w:tblCellMar>
        <w:tblLook w:val="04A0" w:firstRow="1" w:lastRow="0" w:firstColumn="1" w:lastColumn="0" w:noHBand="0" w:noVBand="1"/>
      </w:tblPr>
      <w:tblGrid>
        <w:gridCol w:w="696"/>
        <w:gridCol w:w="4256"/>
        <w:gridCol w:w="427"/>
        <w:gridCol w:w="4269"/>
      </w:tblGrid>
      <w:tr w:rsidR="00CB716C" w:rsidRPr="000C300B" w14:paraId="020E8493" w14:textId="77777777" w:rsidTr="00D10824">
        <w:trPr>
          <w:trHeight w:val="720"/>
        </w:trPr>
        <w:tc>
          <w:tcPr>
            <w:tcW w:w="576" w:type="dxa"/>
            <w:vAlign w:val="center"/>
          </w:tcPr>
          <w:p w14:paraId="1163E405" w14:textId="4668D5DE" w:rsidR="00CB716C" w:rsidRPr="00C0470D" w:rsidRDefault="00C0470D" w:rsidP="00C0470D">
            <w:pPr>
              <w:contextualSpacing/>
              <w:jc w:val="center"/>
              <w:rPr>
                <w:rFonts w:ascii="Tahoma" w:hAnsi="Tahoma" w:cs="Tahoma"/>
              </w:rPr>
            </w:pPr>
            <w:r>
              <w:rPr>
                <w:rFonts w:ascii="Tahoma" w:hAnsi="Tahoma" w:cs="Tahoma"/>
              </w:rPr>
              <w:t>7.1</w:t>
            </w:r>
          </w:p>
        </w:tc>
        <w:tc>
          <w:tcPr>
            <w:tcW w:w="4320" w:type="dxa"/>
            <w:vAlign w:val="center"/>
          </w:tcPr>
          <w:p w14:paraId="402F59BA" w14:textId="77777777" w:rsidR="00CB716C" w:rsidRPr="000C300B" w:rsidRDefault="00CB716C" w:rsidP="00D10824">
            <w:pPr>
              <w:rPr>
                <w:rFonts w:ascii="Tahoma" w:hAnsi="Tahoma" w:cs="Tahoma"/>
              </w:rPr>
            </w:pPr>
            <w:r w:rsidRPr="000C300B">
              <w:rPr>
                <w:rFonts w:ascii="Tahoma" w:hAnsi="Tahoma" w:cs="Tahoma"/>
              </w:rPr>
              <w:t xml:space="preserve">For safety, before accessing roof, check roof thickness. </w:t>
            </w:r>
          </w:p>
        </w:tc>
        <w:tc>
          <w:tcPr>
            <w:tcW w:w="432" w:type="dxa"/>
            <w:vAlign w:val="center"/>
          </w:tcPr>
          <w:p w14:paraId="7391FA1A" w14:textId="77777777" w:rsidR="00CB716C" w:rsidRPr="000C300B" w:rsidRDefault="00CB716C" w:rsidP="00D10824">
            <w:pPr>
              <w:jc w:val="center"/>
              <w:rPr>
                <w:rFonts w:ascii="Tahoma" w:hAnsi="Tahoma" w:cs="Tahoma"/>
              </w:rPr>
            </w:pPr>
          </w:p>
        </w:tc>
        <w:tc>
          <w:tcPr>
            <w:tcW w:w="4320" w:type="dxa"/>
            <w:vAlign w:val="center"/>
          </w:tcPr>
          <w:p w14:paraId="4234A6DD" w14:textId="77777777" w:rsidR="00CB716C" w:rsidRPr="000C300B" w:rsidRDefault="00CB716C" w:rsidP="00D10824">
            <w:pPr>
              <w:rPr>
                <w:rFonts w:ascii="Tahoma" w:hAnsi="Tahoma" w:cs="Tahoma"/>
              </w:rPr>
            </w:pPr>
            <w:commentRangeStart w:id="192"/>
            <w:r w:rsidRPr="000C300B">
              <w:rPr>
                <w:rFonts w:ascii="Tahoma" w:hAnsi="Tahoma" w:cs="Tahoma"/>
              </w:rPr>
              <w:t>653-4.2.1</w:t>
            </w:r>
            <w:commentRangeEnd w:id="192"/>
            <w:r w:rsidRPr="000C300B">
              <w:rPr>
                <w:rStyle w:val="CommentReference"/>
                <w:rFonts w:ascii="Tahoma" w:hAnsi="Tahoma" w:cs="Tahoma"/>
              </w:rPr>
              <w:commentReference w:id="192"/>
            </w:r>
          </w:p>
          <w:p w14:paraId="78F24A04" w14:textId="77777777" w:rsidR="00CB716C" w:rsidRPr="000C300B" w:rsidRDefault="00CB716C" w:rsidP="00D10824">
            <w:pPr>
              <w:rPr>
                <w:rFonts w:ascii="Tahoma" w:hAnsi="Tahoma" w:cs="Tahoma"/>
              </w:rPr>
            </w:pPr>
            <w:commentRangeStart w:id="193"/>
            <w:r w:rsidRPr="000C300B">
              <w:rPr>
                <w:rFonts w:ascii="Tahoma" w:hAnsi="Tahoma" w:cs="Tahoma"/>
              </w:rPr>
              <w:t>575-8.2.10.1.1</w:t>
            </w:r>
            <w:commentRangeEnd w:id="193"/>
            <w:r w:rsidRPr="000C300B">
              <w:rPr>
                <w:rStyle w:val="CommentReference"/>
                <w:rFonts w:ascii="Tahoma" w:hAnsi="Tahoma" w:cs="Tahoma"/>
              </w:rPr>
              <w:commentReference w:id="193"/>
            </w:r>
          </w:p>
        </w:tc>
      </w:tr>
      <w:tr w:rsidR="00CB716C" w:rsidRPr="000C300B" w14:paraId="5D9E7D02" w14:textId="77777777" w:rsidTr="00D10824">
        <w:trPr>
          <w:trHeight w:val="720"/>
        </w:trPr>
        <w:tc>
          <w:tcPr>
            <w:tcW w:w="576" w:type="dxa"/>
            <w:vAlign w:val="center"/>
          </w:tcPr>
          <w:p w14:paraId="0200BE78" w14:textId="2D31232F" w:rsidR="00CB716C" w:rsidRPr="00C0470D" w:rsidRDefault="00C0470D" w:rsidP="00C0470D">
            <w:pPr>
              <w:contextualSpacing/>
              <w:jc w:val="center"/>
              <w:rPr>
                <w:rFonts w:ascii="Tahoma" w:hAnsi="Tahoma" w:cs="Tahoma"/>
              </w:rPr>
            </w:pPr>
            <w:r>
              <w:rPr>
                <w:rFonts w:ascii="Tahoma" w:hAnsi="Tahoma" w:cs="Tahoma"/>
              </w:rPr>
              <w:t>7.2</w:t>
            </w:r>
          </w:p>
        </w:tc>
        <w:tc>
          <w:tcPr>
            <w:tcW w:w="4320" w:type="dxa"/>
            <w:vAlign w:val="center"/>
          </w:tcPr>
          <w:p w14:paraId="7197A483" w14:textId="77777777" w:rsidR="00CB716C" w:rsidRPr="000C300B" w:rsidRDefault="00CB716C" w:rsidP="00D10824">
            <w:pPr>
              <w:rPr>
                <w:rFonts w:ascii="Tahoma" w:hAnsi="Tahoma" w:cs="Tahoma"/>
              </w:rPr>
            </w:pPr>
            <w:r w:rsidRPr="000C300B">
              <w:rPr>
                <w:rFonts w:ascii="Tahoma" w:hAnsi="Tahoma" w:cs="Tahoma"/>
              </w:rPr>
              <w:t xml:space="preserve">Record the roof type </w:t>
            </w:r>
          </w:p>
        </w:tc>
        <w:tc>
          <w:tcPr>
            <w:tcW w:w="432" w:type="dxa"/>
            <w:vAlign w:val="center"/>
          </w:tcPr>
          <w:p w14:paraId="618F18CA" w14:textId="77777777" w:rsidR="00CB716C" w:rsidRPr="000C300B" w:rsidRDefault="00CB716C" w:rsidP="00D10824">
            <w:pPr>
              <w:jc w:val="center"/>
              <w:rPr>
                <w:rFonts w:ascii="Tahoma" w:hAnsi="Tahoma" w:cs="Tahoma"/>
              </w:rPr>
            </w:pPr>
          </w:p>
        </w:tc>
        <w:tc>
          <w:tcPr>
            <w:tcW w:w="4320" w:type="dxa"/>
            <w:vAlign w:val="center"/>
          </w:tcPr>
          <w:p w14:paraId="49B6E29C" w14:textId="77777777" w:rsidR="00CB716C" w:rsidRPr="000C300B" w:rsidRDefault="00CB716C" w:rsidP="00D10824">
            <w:pPr>
              <w:rPr>
                <w:rFonts w:ascii="Tahoma" w:hAnsi="Tahoma" w:cs="Tahoma"/>
              </w:rPr>
            </w:pPr>
            <w:commentRangeStart w:id="194"/>
            <w:r w:rsidRPr="000C300B">
              <w:rPr>
                <w:rFonts w:ascii="Tahoma" w:hAnsi="Tahoma" w:cs="Tahoma"/>
              </w:rPr>
              <w:t>650-G.1</w:t>
            </w:r>
            <w:commentRangeEnd w:id="194"/>
            <w:r w:rsidRPr="000C300B">
              <w:rPr>
                <w:rStyle w:val="CommentReference"/>
                <w:rFonts w:ascii="Tahoma" w:hAnsi="Tahoma" w:cs="Tahoma"/>
              </w:rPr>
              <w:commentReference w:id="194"/>
            </w:r>
          </w:p>
          <w:p w14:paraId="082063BA" w14:textId="77777777" w:rsidR="00CB716C" w:rsidRPr="000C300B" w:rsidRDefault="00CB716C" w:rsidP="00D10824">
            <w:pPr>
              <w:rPr>
                <w:rFonts w:ascii="Tahoma" w:hAnsi="Tahoma" w:cs="Tahoma"/>
              </w:rPr>
            </w:pPr>
            <w:commentRangeStart w:id="195"/>
            <w:r w:rsidRPr="000C300B">
              <w:rPr>
                <w:rFonts w:ascii="Tahoma" w:hAnsi="Tahoma" w:cs="Tahoma"/>
              </w:rPr>
              <w:t>575-11.2</w:t>
            </w:r>
            <w:commentRangeEnd w:id="195"/>
            <w:r w:rsidRPr="000C300B">
              <w:rPr>
                <w:rStyle w:val="CommentReference"/>
                <w:rFonts w:ascii="Tahoma" w:hAnsi="Tahoma" w:cs="Tahoma"/>
              </w:rPr>
              <w:commentReference w:id="195"/>
            </w:r>
          </w:p>
        </w:tc>
      </w:tr>
      <w:tr w:rsidR="00CB716C" w:rsidRPr="000C300B" w14:paraId="4099A88B" w14:textId="77777777" w:rsidTr="00D10824">
        <w:trPr>
          <w:trHeight w:val="720"/>
        </w:trPr>
        <w:tc>
          <w:tcPr>
            <w:tcW w:w="576" w:type="dxa"/>
            <w:vAlign w:val="center"/>
          </w:tcPr>
          <w:p w14:paraId="242E9689" w14:textId="418FDCC9" w:rsidR="00CB716C" w:rsidRPr="00C0470D" w:rsidRDefault="00C0470D" w:rsidP="00C0470D">
            <w:pPr>
              <w:contextualSpacing/>
              <w:jc w:val="center"/>
              <w:rPr>
                <w:rFonts w:ascii="Tahoma" w:hAnsi="Tahoma" w:cs="Tahoma"/>
              </w:rPr>
            </w:pPr>
            <w:r>
              <w:rPr>
                <w:rFonts w:ascii="Tahoma" w:hAnsi="Tahoma" w:cs="Tahoma"/>
              </w:rPr>
              <w:t>7.3</w:t>
            </w:r>
          </w:p>
        </w:tc>
        <w:tc>
          <w:tcPr>
            <w:tcW w:w="4320" w:type="dxa"/>
            <w:vAlign w:val="center"/>
          </w:tcPr>
          <w:p w14:paraId="2A51D352" w14:textId="77777777" w:rsidR="00CB716C" w:rsidRPr="000C300B" w:rsidRDefault="00CB716C" w:rsidP="00D10824">
            <w:pPr>
              <w:rPr>
                <w:rFonts w:ascii="Tahoma" w:hAnsi="Tahoma" w:cs="Tahoma"/>
              </w:rPr>
            </w:pPr>
            <w:r w:rsidRPr="000C300B">
              <w:rPr>
                <w:rFonts w:ascii="Tahoma" w:hAnsi="Tahoma" w:cs="Tahoma"/>
              </w:rPr>
              <w:t>Record roof UT measurements according to the appropriate procedure for the tank.</w:t>
            </w:r>
          </w:p>
        </w:tc>
        <w:tc>
          <w:tcPr>
            <w:tcW w:w="432" w:type="dxa"/>
            <w:vAlign w:val="center"/>
          </w:tcPr>
          <w:p w14:paraId="2024CA8E" w14:textId="77777777" w:rsidR="00CB716C" w:rsidRPr="000C300B" w:rsidRDefault="00CB716C" w:rsidP="00D10824">
            <w:pPr>
              <w:jc w:val="center"/>
              <w:rPr>
                <w:rFonts w:ascii="Tahoma" w:hAnsi="Tahoma" w:cs="Tahoma"/>
              </w:rPr>
            </w:pPr>
          </w:p>
        </w:tc>
        <w:tc>
          <w:tcPr>
            <w:tcW w:w="4320" w:type="dxa"/>
            <w:vAlign w:val="center"/>
          </w:tcPr>
          <w:p w14:paraId="3E7B744A" w14:textId="77777777" w:rsidR="00CB716C" w:rsidRPr="000C300B" w:rsidRDefault="00CB716C" w:rsidP="00D10824">
            <w:pPr>
              <w:rPr>
                <w:rFonts w:ascii="Tahoma" w:hAnsi="Tahoma" w:cs="Tahoma"/>
              </w:rPr>
            </w:pPr>
            <w:commentRangeStart w:id="196"/>
            <w:r w:rsidRPr="000C300B">
              <w:rPr>
                <w:rFonts w:ascii="Tahoma" w:hAnsi="Tahoma" w:cs="Tahoma"/>
              </w:rPr>
              <w:t>575.8.2.10.1.1</w:t>
            </w:r>
            <w:commentRangeEnd w:id="196"/>
            <w:r w:rsidRPr="000C300B">
              <w:rPr>
                <w:rStyle w:val="CommentReference"/>
                <w:rFonts w:ascii="Tahoma" w:hAnsi="Tahoma" w:cs="Tahoma"/>
              </w:rPr>
              <w:commentReference w:id="196"/>
            </w:r>
          </w:p>
          <w:p w14:paraId="21291865" w14:textId="77777777" w:rsidR="00CB716C" w:rsidRPr="000C300B" w:rsidRDefault="00CB716C" w:rsidP="00D10824">
            <w:pPr>
              <w:rPr>
                <w:rFonts w:ascii="Tahoma" w:hAnsi="Tahoma" w:cs="Tahoma"/>
              </w:rPr>
            </w:pPr>
            <w:commentRangeStart w:id="197"/>
            <w:r w:rsidRPr="000C300B">
              <w:rPr>
                <w:rFonts w:ascii="Tahoma" w:hAnsi="Tahoma" w:cs="Tahoma"/>
              </w:rPr>
              <w:t>575-11.2</w:t>
            </w:r>
            <w:commentRangeEnd w:id="197"/>
            <w:r w:rsidRPr="000C300B">
              <w:rPr>
                <w:rStyle w:val="CommentReference"/>
                <w:rFonts w:ascii="Tahoma" w:hAnsi="Tahoma" w:cs="Tahoma"/>
              </w:rPr>
              <w:commentReference w:id="197"/>
            </w:r>
          </w:p>
        </w:tc>
      </w:tr>
      <w:tr w:rsidR="00CB716C" w:rsidRPr="000C300B" w14:paraId="1B3410D1" w14:textId="77777777" w:rsidTr="00D10824">
        <w:trPr>
          <w:trHeight w:val="720"/>
        </w:trPr>
        <w:tc>
          <w:tcPr>
            <w:tcW w:w="576" w:type="dxa"/>
            <w:vAlign w:val="center"/>
          </w:tcPr>
          <w:p w14:paraId="61E3ABC5" w14:textId="28F8E759" w:rsidR="00CB716C" w:rsidRPr="00C0470D" w:rsidRDefault="00C0470D" w:rsidP="00C0470D">
            <w:pPr>
              <w:contextualSpacing/>
              <w:jc w:val="center"/>
              <w:rPr>
                <w:rFonts w:ascii="Tahoma" w:hAnsi="Tahoma" w:cs="Tahoma"/>
              </w:rPr>
            </w:pPr>
            <w:r>
              <w:rPr>
                <w:rFonts w:ascii="Tahoma" w:hAnsi="Tahoma" w:cs="Tahoma"/>
              </w:rPr>
              <w:t>7.4</w:t>
            </w:r>
          </w:p>
        </w:tc>
        <w:tc>
          <w:tcPr>
            <w:tcW w:w="4320" w:type="dxa"/>
            <w:vAlign w:val="center"/>
          </w:tcPr>
          <w:p w14:paraId="76418525" w14:textId="77777777" w:rsidR="00CB716C" w:rsidRPr="000C300B" w:rsidRDefault="00CB716C" w:rsidP="00D10824">
            <w:pPr>
              <w:rPr>
                <w:rFonts w:ascii="Tahoma" w:hAnsi="Tahoma" w:cs="Tahoma"/>
              </w:rPr>
            </w:pPr>
            <w:r w:rsidRPr="000C300B">
              <w:rPr>
                <w:rFonts w:ascii="Tahoma" w:hAnsi="Tahoma" w:cs="Tahoma"/>
              </w:rPr>
              <w:t>Inspect for of standing water and debris.</w:t>
            </w:r>
          </w:p>
        </w:tc>
        <w:tc>
          <w:tcPr>
            <w:tcW w:w="432" w:type="dxa"/>
            <w:vAlign w:val="center"/>
          </w:tcPr>
          <w:p w14:paraId="4A9DE1D0" w14:textId="77777777" w:rsidR="00CB716C" w:rsidRPr="000C300B" w:rsidRDefault="00CB716C" w:rsidP="00D10824">
            <w:pPr>
              <w:jc w:val="center"/>
              <w:rPr>
                <w:rFonts w:ascii="Tahoma" w:hAnsi="Tahoma" w:cs="Tahoma"/>
              </w:rPr>
            </w:pPr>
          </w:p>
        </w:tc>
        <w:tc>
          <w:tcPr>
            <w:tcW w:w="4320" w:type="dxa"/>
            <w:vAlign w:val="center"/>
          </w:tcPr>
          <w:p w14:paraId="25ECCEB1" w14:textId="77777777" w:rsidR="00CB716C" w:rsidRPr="000C300B" w:rsidRDefault="00CB716C" w:rsidP="00D10824">
            <w:pPr>
              <w:rPr>
                <w:rFonts w:ascii="Tahoma" w:hAnsi="Tahoma" w:cs="Tahoma"/>
              </w:rPr>
            </w:pPr>
            <w:commentRangeStart w:id="198"/>
            <w:r w:rsidRPr="000C300B">
              <w:rPr>
                <w:rFonts w:ascii="Tahoma" w:hAnsi="Tahoma" w:cs="Tahoma"/>
              </w:rPr>
              <w:t>575-8.2.10.5</w:t>
            </w:r>
            <w:commentRangeEnd w:id="198"/>
            <w:r w:rsidRPr="000C300B">
              <w:rPr>
                <w:rStyle w:val="CommentReference"/>
                <w:rFonts w:ascii="Tahoma" w:hAnsi="Tahoma" w:cs="Tahoma"/>
              </w:rPr>
              <w:commentReference w:id="198"/>
            </w:r>
          </w:p>
          <w:p w14:paraId="08C225E2" w14:textId="77777777" w:rsidR="00CB716C" w:rsidRPr="000C300B" w:rsidRDefault="00CB716C" w:rsidP="00D10824">
            <w:pPr>
              <w:rPr>
                <w:rFonts w:ascii="Tahoma" w:hAnsi="Tahoma" w:cs="Tahoma"/>
              </w:rPr>
            </w:pPr>
          </w:p>
        </w:tc>
      </w:tr>
      <w:tr w:rsidR="00CB716C" w:rsidRPr="000C300B" w14:paraId="5914DF3B" w14:textId="77777777" w:rsidTr="00D10824">
        <w:trPr>
          <w:trHeight w:val="720"/>
        </w:trPr>
        <w:tc>
          <w:tcPr>
            <w:tcW w:w="576" w:type="dxa"/>
            <w:vAlign w:val="center"/>
          </w:tcPr>
          <w:p w14:paraId="3775E0DE" w14:textId="5F00F363" w:rsidR="00CB716C" w:rsidRPr="00C0470D" w:rsidRDefault="00C0470D" w:rsidP="00C0470D">
            <w:pPr>
              <w:contextualSpacing/>
              <w:jc w:val="center"/>
              <w:rPr>
                <w:rFonts w:ascii="Tahoma" w:hAnsi="Tahoma" w:cs="Tahoma"/>
              </w:rPr>
            </w:pPr>
            <w:r>
              <w:rPr>
                <w:rFonts w:ascii="Tahoma" w:hAnsi="Tahoma" w:cs="Tahoma"/>
              </w:rPr>
              <w:lastRenderedPageBreak/>
              <w:t>7.5</w:t>
            </w:r>
          </w:p>
        </w:tc>
        <w:tc>
          <w:tcPr>
            <w:tcW w:w="4320" w:type="dxa"/>
            <w:vAlign w:val="center"/>
          </w:tcPr>
          <w:p w14:paraId="40406E4E" w14:textId="77777777" w:rsidR="00CB716C" w:rsidRPr="000C300B" w:rsidRDefault="00CB716C" w:rsidP="00D10824">
            <w:pPr>
              <w:rPr>
                <w:rFonts w:ascii="Tahoma" w:hAnsi="Tahoma" w:cs="Tahoma"/>
              </w:rPr>
            </w:pPr>
            <w:r w:rsidRPr="000C300B">
              <w:rPr>
                <w:rFonts w:ascii="Tahoma" w:hAnsi="Tahoma" w:cs="Tahoma"/>
              </w:rPr>
              <w:t>Inspect the roof plates and welds for paint failure, corrosion, holes, and other damage.</w:t>
            </w:r>
          </w:p>
        </w:tc>
        <w:tc>
          <w:tcPr>
            <w:tcW w:w="432" w:type="dxa"/>
            <w:vAlign w:val="center"/>
          </w:tcPr>
          <w:p w14:paraId="02D46F05" w14:textId="77777777" w:rsidR="00CB716C" w:rsidRPr="000C300B" w:rsidRDefault="00CB716C" w:rsidP="00D10824">
            <w:pPr>
              <w:jc w:val="center"/>
              <w:rPr>
                <w:rFonts w:ascii="Tahoma" w:hAnsi="Tahoma" w:cs="Tahoma"/>
              </w:rPr>
            </w:pPr>
          </w:p>
        </w:tc>
        <w:tc>
          <w:tcPr>
            <w:tcW w:w="4320" w:type="dxa"/>
            <w:vAlign w:val="center"/>
          </w:tcPr>
          <w:p w14:paraId="2AB3CDA3" w14:textId="77777777" w:rsidR="00CB716C" w:rsidRPr="000C300B" w:rsidRDefault="00CB716C" w:rsidP="00D10824">
            <w:pPr>
              <w:rPr>
                <w:rFonts w:ascii="Tahoma" w:hAnsi="Tahoma" w:cs="Tahoma"/>
              </w:rPr>
            </w:pPr>
            <w:commentRangeStart w:id="199"/>
            <w:r w:rsidRPr="000C300B">
              <w:rPr>
                <w:rFonts w:ascii="Tahoma" w:hAnsi="Tahoma" w:cs="Tahoma"/>
              </w:rPr>
              <w:t>653-6.3.1.3</w:t>
            </w:r>
            <w:commentRangeEnd w:id="199"/>
            <w:r w:rsidRPr="000C300B">
              <w:rPr>
                <w:rStyle w:val="CommentReference"/>
                <w:rFonts w:ascii="Tahoma" w:hAnsi="Tahoma" w:cs="Tahoma"/>
              </w:rPr>
              <w:commentReference w:id="199"/>
            </w:r>
          </w:p>
          <w:p w14:paraId="4EE4B03F" w14:textId="77777777" w:rsidR="00CB716C" w:rsidRPr="000C300B" w:rsidRDefault="00CB716C" w:rsidP="00D10824">
            <w:pPr>
              <w:rPr>
                <w:rFonts w:ascii="Tahoma" w:hAnsi="Tahoma" w:cs="Tahoma"/>
              </w:rPr>
            </w:pPr>
            <w:commentRangeStart w:id="200"/>
            <w:r w:rsidRPr="000C300B">
              <w:rPr>
                <w:rFonts w:ascii="Tahoma" w:hAnsi="Tahoma" w:cs="Tahoma"/>
              </w:rPr>
              <w:t>575.8.2.10.6</w:t>
            </w:r>
            <w:commentRangeEnd w:id="200"/>
            <w:r w:rsidRPr="000C300B">
              <w:rPr>
                <w:rStyle w:val="CommentReference"/>
                <w:rFonts w:ascii="Tahoma" w:hAnsi="Tahoma" w:cs="Tahoma"/>
              </w:rPr>
              <w:commentReference w:id="200"/>
            </w:r>
          </w:p>
          <w:p w14:paraId="364A3D0D" w14:textId="52681F17" w:rsidR="00CB716C" w:rsidRPr="00C0470D" w:rsidRDefault="00CB716C" w:rsidP="00C0470D">
            <w:pPr>
              <w:pStyle w:val="ListParagraph"/>
              <w:numPr>
                <w:ilvl w:val="4"/>
                <w:numId w:val="20"/>
              </w:numPr>
              <w:rPr>
                <w:rFonts w:ascii="Tahoma" w:hAnsi="Tahoma" w:cs="Tahoma"/>
              </w:rPr>
            </w:pPr>
            <w:commentRangeStart w:id="201"/>
            <w:commentRangeEnd w:id="201"/>
            <w:r w:rsidRPr="000C300B">
              <w:rPr>
                <w:rStyle w:val="CommentReference"/>
                <w:rFonts w:ascii="Tahoma" w:hAnsi="Tahoma" w:cs="Tahoma"/>
              </w:rPr>
              <w:commentReference w:id="201"/>
            </w:r>
          </w:p>
        </w:tc>
      </w:tr>
      <w:tr w:rsidR="00CB716C" w:rsidRPr="000C300B" w14:paraId="18307736" w14:textId="77777777" w:rsidTr="00D10824">
        <w:trPr>
          <w:trHeight w:val="720"/>
        </w:trPr>
        <w:tc>
          <w:tcPr>
            <w:tcW w:w="576" w:type="dxa"/>
            <w:vAlign w:val="center"/>
          </w:tcPr>
          <w:p w14:paraId="10C4CD87" w14:textId="15081CC0" w:rsidR="00CB716C" w:rsidRPr="00C0470D" w:rsidRDefault="00C0470D" w:rsidP="00C0470D">
            <w:pPr>
              <w:contextualSpacing/>
              <w:jc w:val="center"/>
              <w:rPr>
                <w:rFonts w:ascii="Tahoma" w:hAnsi="Tahoma" w:cs="Tahoma"/>
              </w:rPr>
            </w:pPr>
            <w:r>
              <w:rPr>
                <w:rFonts w:ascii="Tahoma" w:hAnsi="Tahoma" w:cs="Tahoma"/>
              </w:rPr>
              <w:t>7.6</w:t>
            </w:r>
          </w:p>
        </w:tc>
        <w:tc>
          <w:tcPr>
            <w:tcW w:w="4320" w:type="dxa"/>
            <w:vAlign w:val="center"/>
          </w:tcPr>
          <w:p w14:paraId="690D6784" w14:textId="77777777" w:rsidR="00CB716C" w:rsidRPr="000C300B" w:rsidRDefault="00CB716C" w:rsidP="00D10824">
            <w:pPr>
              <w:rPr>
                <w:rFonts w:ascii="Tahoma" w:hAnsi="Tahoma" w:cs="Tahoma"/>
              </w:rPr>
            </w:pPr>
            <w:r w:rsidRPr="000C300B">
              <w:rPr>
                <w:rFonts w:ascii="Tahoma" w:hAnsi="Tahoma" w:cs="Tahoma"/>
              </w:rPr>
              <w:t>Inspect the roof angle and other exterior structural supports for damage.</w:t>
            </w:r>
          </w:p>
        </w:tc>
        <w:tc>
          <w:tcPr>
            <w:tcW w:w="432" w:type="dxa"/>
            <w:vAlign w:val="center"/>
          </w:tcPr>
          <w:p w14:paraId="42492AFD" w14:textId="77777777" w:rsidR="00CB716C" w:rsidRPr="000C300B" w:rsidRDefault="00CB716C" w:rsidP="00D10824">
            <w:pPr>
              <w:jc w:val="center"/>
              <w:rPr>
                <w:rFonts w:ascii="Tahoma" w:hAnsi="Tahoma" w:cs="Tahoma"/>
              </w:rPr>
            </w:pPr>
          </w:p>
        </w:tc>
        <w:tc>
          <w:tcPr>
            <w:tcW w:w="4320" w:type="dxa"/>
            <w:vAlign w:val="center"/>
          </w:tcPr>
          <w:p w14:paraId="0C03054E" w14:textId="77777777" w:rsidR="00CB716C" w:rsidRPr="000C300B" w:rsidRDefault="00CB716C" w:rsidP="00D10824">
            <w:pPr>
              <w:rPr>
                <w:rFonts w:ascii="Tahoma" w:hAnsi="Tahoma" w:cs="Tahoma"/>
              </w:rPr>
            </w:pPr>
            <w:commentRangeStart w:id="202"/>
            <w:r w:rsidRPr="000C300B">
              <w:rPr>
                <w:rFonts w:ascii="Tahoma" w:hAnsi="Tahoma" w:cs="Tahoma"/>
              </w:rPr>
              <w:t>653-6.3.1.3</w:t>
            </w:r>
            <w:commentRangeEnd w:id="202"/>
            <w:r w:rsidRPr="000C300B">
              <w:rPr>
                <w:rStyle w:val="CommentReference"/>
                <w:rFonts w:ascii="Tahoma" w:hAnsi="Tahoma" w:cs="Tahoma"/>
              </w:rPr>
              <w:commentReference w:id="202"/>
            </w:r>
          </w:p>
          <w:p w14:paraId="6AEF2932" w14:textId="77777777" w:rsidR="00CB716C" w:rsidRPr="000C300B" w:rsidRDefault="00CB716C" w:rsidP="00D10824">
            <w:pPr>
              <w:rPr>
                <w:rFonts w:ascii="Tahoma" w:hAnsi="Tahoma" w:cs="Tahoma"/>
              </w:rPr>
            </w:pPr>
            <w:commentRangeStart w:id="203"/>
            <w:r w:rsidRPr="000C300B">
              <w:rPr>
                <w:rFonts w:ascii="Tahoma" w:hAnsi="Tahoma" w:cs="Tahoma"/>
              </w:rPr>
              <w:t>653-4.2.2.1</w:t>
            </w:r>
            <w:commentRangeEnd w:id="203"/>
            <w:r w:rsidRPr="000C300B">
              <w:rPr>
                <w:rStyle w:val="CommentReference"/>
                <w:rFonts w:ascii="Tahoma" w:hAnsi="Tahoma" w:cs="Tahoma"/>
              </w:rPr>
              <w:commentReference w:id="203"/>
            </w:r>
          </w:p>
          <w:p w14:paraId="740C5547" w14:textId="77777777" w:rsidR="00CB716C" w:rsidRPr="000C300B" w:rsidRDefault="00CB716C" w:rsidP="00D10824">
            <w:pPr>
              <w:rPr>
                <w:rFonts w:ascii="Tahoma" w:hAnsi="Tahoma" w:cs="Tahoma"/>
              </w:rPr>
            </w:pPr>
          </w:p>
        </w:tc>
      </w:tr>
      <w:tr w:rsidR="00CB716C" w:rsidRPr="000C300B" w14:paraId="056519AB" w14:textId="77777777" w:rsidTr="00D10824">
        <w:trPr>
          <w:trHeight w:val="720"/>
        </w:trPr>
        <w:tc>
          <w:tcPr>
            <w:tcW w:w="576" w:type="dxa"/>
            <w:vAlign w:val="center"/>
          </w:tcPr>
          <w:p w14:paraId="165A142F" w14:textId="636295EA" w:rsidR="00CB716C" w:rsidRPr="00C0470D" w:rsidRDefault="00C0470D" w:rsidP="00C0470D">
            <w:pPr>
              <w:contextualSpacing/>
              <w:jc w:val="center"/>
              <w:rPr>
                <w:rFonts w:ascii="Tahoma" w:hAnsi="Tahoma" w:cs="Tahoma"/>
              </w:rPr>
            </w:pPr>
            <w:r>
              <w:rPr>
                <w:rFonts w:ascii="Tahoma" w:hAnsi="Tahoma" w:cs="Tahoma"/>
              </w:rPr>
              <w:t>7.7</w:t>
            </w:r>
          </w:p>
        </w:tc>
        <w:tc>
          <w:tcPr>
            <w:tcW w:w="4320" w:type="dxa"/>
            <w:vAlign w:val="center"/>
          </w:tcPr>
          <w:p w14:paraId="18C50014" w14:textId="77777777" w:rsidR="00CB716C" w:rsidRPr="000C300B" w:rsidRDefault="00CB716C" w:rsidP="00D10824">
            <w:pPr>
              <w:rPr>
                <w:rFonts w:ascii="Tahoma" w:hAnsi="Tahoma" w:cs="Tahoma"/>
              </w:rPr>
            </w:pPr>
            <w:r w:rsidRPr="000C300B">
              <w:rPr>
                <w:rFonts w:ascii="Tahoma" w:hAnsi="Tahoma" w:cs="Tahoma"/>
              </w:rPr>
              <w:t>Inspect the gauge/sample hatch and seal.</w:t>
            </w:r>
          </w:p>
        </w:tc>
        <w:tc>
          <w:tcPr>
            <w:tcW w:w="432" w:type="dxa"/>
            <w:vAlign w:val="center"/>
          </w:tcPr>
          <w:p w14:paraId="58A0D129" w14:textId="77777777" w:rsidR="00CB716C" w:rsidRPr="000C300B" w:rsidRDefault="00CB716C" w:rsidP="00D10824">
            <w:pPr>
              <w:jc w:val="center"/>
              <w:rPr>
                <w:rFonts w:ascii="Tahoma" w:hAnsi="Tahoma" w:cs="Tahoma"/>
              </w:rPr>
            </w:pPr>
          </w:p>
        </w:tc>
        <w:tc>
          <w:tcPr>
            <w:tcW w:w="4320" w:type="dxa"/>
            <w:vAlign w:val="center"/>
          </w:tcPr>
          <w:p w14:paraId="2C850031" w14:textId="77777777" w:rsidR="00CB716C" w:rsidRPr="000C300B" w:rsidRDefault="00CB716C" w:rsidP="00D10824">
            <w:pPr>
              <w:rPr>
                <w:rFonts w:ascii="Tahoma" w:hAnsi="Tahoma" w:cs="Tahoma"/>
              </w:rPr>
            </w:pPr>
            <w:commentRangeStart w:id="204"/>
            <w:r w:rsidRPr="000C300B">
              <w:rPr>
                <w:rFonts w:ascii="Tahoma" w:hAnsi="Tahoma" w:cs="Tahoma"/>
              </w:rPr>
              <w:t>575.8.11.6</w:t>
            </w:r>
            <w:commentRangeEnd w:id="204"/>
            <w:r w:rsidRPr="000C300B">
              <w:rPr>
                <w:rStyle w:val="CommentReference"/>
                <w:rFonts w:ascii="Tahoma" w:hAnsi="Tahoma" w:cs="Tahoma"/>
              </w:rPr>
              <w:commentReference w:id="204"/>
            </w:r>
          </w:p>
        </w:tc>
      </w:tr>
      <w:tr w:rsidR="00CB716C" w:rsidRPr="000C300B" w14:paraId="0B50CFB6" w14:textId="77777777" w:rsidTr="00D10824">
        <w:trPr>
          <w:trHeight w:val="720"/>
        </w:trPr>
        <w:tc>
          <w:tcPr>
            <w:tcW w:w="576" w:type="dxa"/>
            <w:vAlign w:val="center"/>
          </w:tcPr>
          <w:p w14:paraId="12965BA3" w14:textId="5DEE2835" w:rsidR="00CB716C" w:rsidRPr="00C0470D" w:rsidRDefault="00C0470D" w:rsidP="00C0470D">
            <w:pPr>
              <w:contextualSpacing/>
              <w:jc w:val="center"/>
              <w:rPr>
                <w:rFonts w:ascii="Tahoma" w:hAnsi="Tahoma" w:cs="Tahoma"/>
              </w:rPr>
            </w:pPr>
            <w:r>
              <w:rPr>
                <w:rFonts w:ascii="Tahoma" w:hAnsi="Tahoma" w:cs="Tahoma"/>
              </w:rPr>
              <w:t>7.8</w:t>
            </w:r>
          </w:p>
        </w:tc>
        <w:tc>
          <w:tcPr>
            <w:tcW w:w="4320" w:type="dxa"/>
            <w:vAlign w:val="center"/>
          </w:tcPr>
          <w:p w14:paraId="2D463DA1" w14:textId="77777777" w:rsidR="00CB716C" w:rsidRPr="000C300B" w:rsidRDefault="00CB716C" w:rsidP="00D10824">
            <w:pPr>
              <w:rPr>
                <w:rFonts w:ascii="Tahoma" w:hAnsi="Tahoma" w:cs="Tahoma"/>
              </w:rPr>
            </w:pPr>
            <w:r w:rsidRPr="000C300B">
              <w:rPr>
                <w:rFonts w:ascii="Tahoma" w:hAnsi="Tahoma" w:cs="Tahoma"/>
              </w:rPr>
              <w:t>Record the dip-height of the tank.</w:t>
            </w:r>
          </w:p>
        </w:tc>
        <w:tc>
          <w:tcPr>
            <w:tcW w:w="432" w:type="dxa"/>
            <w:vAlign w:val="center"/>
          </w:tcPr>
          <w:p w14:paraId="7AB712EA" w14:textId="77777777" w:rsidR="00CB716C" w:rsidRPr="000C300B" w:rsidRDefault="00CB716C" w:rsidP="00D10824">
            <w:pPr>
              <w:jc w:val="center"/>
              <w:rPr>
                <w:rFonts w:ascii="Tahoma" w:hAnsi="Tahoma" w:cs="Tahoma"/>
              </w:rPr>
            </w:pPr>
          </w:p>
        </w:tc>
        <w:tc>
          <w:tcPr>
            <w:tcW w:w="4320" w:type="dxa"/>
            <w:vAlign w:val="center"/>
          </w:tcPr>
          <w:p w14:paraId="5C5D9B82" w14:textId="77777777" w:rsidR="00CB716C" w:rsidRPr="000C300B" w:rsidRDefault="00CB716C" w:rsidP="00D10824">
            <w:pPr>
              <w:rPr>
                <w:rFonts w:ascii="Tahoma" w:hAnsi="Tahoma" w:cs="Tahoma"/>
              </w:rPr>
            </w:pPr>
            <w:commentRangeStart w:id="205"/>
            <w:r w:rsidRPr="000C300B">
              <w:rPr>
                <w:rFonts w:ascii="Tahoma" w:hAnsi="Tahoma" w:cs="Tahoma"/>
              </w:rPr>
              <w:t>653-6.3.1.3</w:t>
            </w:r>
            <w:commentRangeEnd w:id="205"/>
            <w:r w:rsidRPr="000C300B">
              <w:rPr>
                <w:rStyle w:val="CommentReference"/>
                <w:rFonts w:ascii="Tahoma" w:hAnsi="Tahoma" w:cs="Tahoma"/>
              </w:rPr>
              <w:commentReference w:id="205"/>
            </w:r>
          </w:p>
          <w:p w14:paraId="0E23B7DA" w14:textId="77777777" w:rsidR="00CB716C" w:rsidRPr="000C300B" w:rsidRDefault="00CB716C" w:rsidP="00D10824">
            <w:pPr>
              <w:rPr>
                <w:rFonts w:ascii="Tahoma" w:hAnsi="Tahoma" w:cs="Tahoma"/>
              </w:rPr>
            </w:pPr>
            <w:commentRangeStart w:id="206"/>
            <w:r w:rsidRPr="000C300B">
              <w:rPr>
                <w:rFonts w:ascii="Tahoma" w:hAnsi="Tahoma" w:cs="Tahoma"/>
              </w:rPr>
              <w:t>575-11.2</w:t>
            </w:r>
            <w:commentRangeEnd w:id="206"/>
            <w:r w:rsidRPr="000C300B">
              <w:rPr>
                <w:rStyle w:val="CommentReference"/>
                <w:rFonts w:ascii="Tahoma" w:hAnsi="Tahoma" w:cs="Tahoma"/>
              </w:rPr>
              <w:commentReference w:id="206"/>
            </w:r>
          </w:p>
        </w:tc>
      </w:tr>
      <w:tr w:rsidR="00CB716C" w:rsidRPr="000C300B" w14:paraId="7A261985" w14:textId="77777777" w:rsidTr="00D10824">
        <w:trPr>
          <w:trHeight w:val="720"/>
        </w:trPr>
        <w:tc>
          <w:tcPr>
            <w:tcW w:w="576" w:type="dxa"/>
            <w:vAlign w:val="center"/>
          </w:tcPr>
          <w:p w14:paraId="363D1E5C" w14:textId="6BFCA037" w:rsidR="00CB716C" w:rsidRPr="00C0470D" w:rsidRDefault="00C0470D" w:rsidP="00C0470D">
            <w:pPr>
              <w:contextualSpacing/>
              <w:jc w:val="center"/>
              <w:rPr>
                <w:rFonts w:ascii="Tahoma" w:hAnsi="Tahoma" w:cs="Tahoma"/>
              </w:rPr>
            </w:pPr>
            <w:r>
              <w:rPr>
                <w:rFonts w:ascii="Tahoma" w:hAnsi="Tahoma" w:cs="Tahoma"/>
              </w:rPr>
              <w:t>7.9</w:t>
            </w:r>
          </w:p>
        </w:tc>
        <w:tc>
          <w:tcPr>
            <w:tcW w:w="4320" w:type="dxa"/>
            <w:vAlign w:val="center"/>
          </w:tcPr>
          <w:p w14:paraId="61C26D76" w14:textId="77777777" w:rsidR="00CB716C" w:rsidRPr="000C300B" w:rsidRDefault="00CB716C" w:rsidP="00D10824">
            <w:pPr>
              <w:rPr>
                <w:rFonts w:ascii="Tahoma" w:hAnsi="Tahoma" w:cs="Tahoma"/>
              </w:rPr>
            </w:pPr>
            <w:r w:rsidRPr="000C300B">
              <w:rPr>
                <w:rFonts w:ascii="Tahoma" w:hAnsi="Tahoma" w:cs="Tahoma"/>
              </w:rPr>
              <w:t>Inspect the weld and reinforcement pad of all roof appurtenances.</w:t>
            </w:r>
          </w:p>
        </w:tc>
        <w:tc>
          <w:tcPr>
            <w:tcW w:w="432" w:type="dxa"/>
            <w:vAlign w:val="center"/>
          </w:tcPr>
          <w:p w14:paraId="7AEE30FD" w14:textId="77777777" w:rsidR="00CB716C" w:rsidRPr="000C300B" w:rsidRDefault="00CB716C" w:rsidP="00D10824">
            <w:pPr>
              <w:jc w:val="center"/>
              <w:rPr>
                <w:rFonts w:ascii="Tahoma" w:hAnsi="Tahoma" w:cs="Tahoma"/>
              </w:rPr>
            </w:pPr>
          </w:p>
        </w:tc>
        <w:tc>
          <w:tcPr>
            <w:tcW w:w="4320" w:type="dxa"/>
            <w:vAlign w:val="center"/>
          </w:tcPr>
          <w:p w14:paraId="1EDA540C" w14:textId="77777777" w:rsidR="00CB716C" w:rsidRPr="000C300B" w:rsidRDefault="00CB716C" w:rsidP="00D10824">
            <w:pPr>
              <w:rPr>
                <w:rFonts w:ascii="Tahoma" w:hAnsi="Tahoma" w:cs="Tahoma"/>
              </w:rPr>
            </w:pPr>
            <w:commentRangeStart w:id="207"/>
            <w:r w:rsidRPr="000C300B">
              <w:rPr>
                <w:rFonts w:ascii="Tahoma" w:hAnsi="Tahoma" w:cs="Tahoma"/>
              </w:rPr>
              <w:t>575.8.2.11.11.1</w:t>
            </w:r>
            <w:commentRangeEnd w:id="207"/>
            <w:r w:rsidRPr="000C300B">
              <w:rPr>
                <w:rStyle w:val="CommentReference"/>
                <w:rFonts w:ascii="Tahoma" w:hAnsi="Tahoma" w:cs="Tahoma"/>
              </w:rPr>
              <w:commentReference w:id="207"/>
            </w:r>
          </w:p>
          <w:p w14:paraId="38D706D5" w14:textId="77777777" w:rsidR="00CB716C" w:rsidRPr="000C300B" w:rsidRDefault="00CB716C" w:rsidP="00D10824">
            <w:pPr>
              <w:rPr>
                <w:rFonts w:ascii="Tahoma" w:hAnsi="Tahoma" w:cs="Tahoma"/>
              </w:rPr>
            </w:pPr>
            <w:commentRangeStart w:id="208"/>
            <w:r w:rsidRPr="000C300B">
              <w:rPr>
                <w:rFonts w:ascii="Tahoma" w:hAnsi="Tahoma" w:cs="Tahoma"/>
              </w:rPr>
              <w:t>575.8.11.6</w:t>
            </w:r>
            <w:commentRangeEnd w:id="208"/>
            <w:r w:rsidRPr="000C300B">
              <w:rPr>
                <w:rStyle w:val="CommentReference"/>
                <w:rFonts w:ascii="Tahoma" w:hAnsi="Tahoma" w:cs="Tahoma"/>
              </w:rPr>
              <w:commentReference w:id="208"/>
            </w:r>
          </w:p>
          <w:p w14:paraId="2C2DF53E" w14:textId="77777777" w:rsidR="00CB716C" w:rsidRPr="000C300B" w:rsidRDefault="00CB716C" w:rsidP="00D10824">
            <w:pPr>
              <w:rPr>
                <w:rFonts w:ascii="Tahoma" w:hAnsi="Tahoma" w:cs="Tahoma"/>
              </w:rPr>
            </w:pPr>
            <w:commentRangeStart w:id="209"/>
            <w:r w:rsidRPr="000C300B">
              <w:rPr>
                <w:rFonts w:ascii="Tahoma" w:hAnsi="Tahoma" w:cs="Tahoma"/>
              </w:rPr>
              <w:t>653-4.2.2.1</w:t>
            </w:r>
            <w:commentRangeEnd w:id="209"/>
            <w:r w:rsidRPr="000C300B">
              <w:rPr>
                <w:rStyle w:val="CommentReference"/>
                <w:rFonts w:ascii="Tahoma" w:hAnsi="Tahoma" w:cs="Tahoma"/>
              </w:rPr>
              <w:commentReference w:id="209"/>
            </w:r>
          </w:p>
        </w:tc>
      </w:tr>
      <w:tr w:rsidR="00CB716C" w:rsidRPr="000C300B" w14:paraId="268DE7DC" w14:textId="77777777" w:rsidTr="00D10824">
        <w:trPr>
          <w:trHeight w:val="720"/>
        </w:trPr>
        <w:tc>
          <w:tcPr>
            <w:tcW w:w="576" w:type="dxa"/>
            <w:vAlign w:val="center"/>
          </w:tcPr>
          <w:p w14:paraId="22AE06E5" w14:textId="1DE15D30" w:rsidR="00CB716C" w:rsidRPr="00C0470D" w:rsidRDefault="00C0470D" w:rsidP="00C0470D">
            <w:pPr>
              <w:contextualSpacing/>
              <w:jc w:val="center"/>
              <w:rPr>
                <w:rFonts w:ascii="Tahoma" w:hAnsi="Tahoma" w:cs="Tahoma"/>
              </w:rPr>
            </w:pPr>
            <w:r>
              <w:rPr>
                <w:rFonts w:ascii="Tahoma" w:hAnsi="Tahoma" w:cs="Tahoma"/>
              </w:rPr>
              <w:t>7.10</w:t>
            </w:r>
          </w:p>
        </w:tc>
        <w:tc>
          <w:tcPr>
            <w:tcW w:w="4320" w:type="dxa"/>
            <w:vAlign w:val="center"/>
          </w:tcPr>
          <w:p w14:paraId="094B312C" w14:textId="77777777" w:rsidR="00CB716C" w:rsidRPr="000C300B" w:rsidRDefault="00CB716C" w:rsidP="00D10824">
            <w:pPr>
              <w:rPr>
                <w:rFonts w:ascii="Tahoma" w:hAnsi="Tahoma" w:cs="Tahoma"/>
              </w:rPr>
            </w:pPr>
            <w:r w:rsidRPr="000C300B">
              <w:rPr>
                <w:rFonts w:ascii="Tahoma" w:hAnsi="Tahoma" w:cs="Tahoma"/>
              </w:rPr>
              <w:t>Inspect all roof nozzles for paint failure, corrosion, and other damage.</w:t>
            </w:r>
          </w:p>
        </w:tc>
        <w:tc>
          <w:tcPr>
            <w:tcW w:w="432" w:type="dxa"/>
            <w:vAlign w:val="center"/>
          </w:tcPr>
          <w:p w14:paraId="24AA1E62" w14:textId="77777777" w:rsidR="00CB716C" w:rsidRPr="000C300B" w:rsidRDefault="00CB716C" w:rsidP="00D10824">
            <w:pPr>
              <w:jc w:val="center"/>
              <w:rPr>
                <w:rFonts w:ascii="Tahoma" w:hAnsi="Tahoma" w:cs="Tahoma"/>
              </w:rPr>
            </w:pPr>
          </w:p>
        </w:tc>
        <w:tc>
          <w:tcPr>
            <w:tcW w:w="4320" w:type="dxa"/>
            <w:vAlign w:val="center"/>
          </w:tcPr>
          <w:p w14:paraId="2D5C4E53" w14:textId="77777777" w:rsidR="00CB716C" w:rsidRPr="000C300B" w:rsidRDefault="00CB716C" w:rsidP="00D10824">
            <w:pPr>
              <w:rPr>
                <w:rFonts w:ascii="Tahoma" w:hAnsi="Tahoma" w:cs="Tahoma"/>
              </w:rPr>
            </w:pPr>
            <w:commentRangeStart w:id="210"/>
            <w:r w:rsidRPr="000C300B">
              <w:rPr>
                <w:rFonts w:ascii="Tahoma" w:hAnsi="Tahoma" w:cs="Tahoma"/>
              </w:rPr>
              <w:t>653-6.3.1.3</w:t>
            </w:r>
            <w:commentRangeEnd w:id="210"/>
            <w:r w:rsidRPr="000C300B">
              <w:rPr>
                <w:rStyle w:val="CommentReference"/>
                <w:rFonts w:ascii="Tahoma" w:hAnsi="Tahoma" w:cs="Tahoma"/>
              </w:rPr>
              <w:commentReference w:id="210"/>
            </w:r>
          </w:p>
          <w:p w14:paraId="49358CE2" w14:textId="77777777" w:rsidR="00CB716C" w:rsidRPr="000C300B" w:rsidRDefault="00CB716C" w:rsidP="00D10824">
            <w:pPr>
              <w:rPr>
                <w:rFonts w:ascii="Tahoma" w:hAnsi="Tahoma" w:cs="Tahoma"/>
              </w:rPr>
            </w:pPr>
            <w:commentRangeStart w:id="211"/>
            <w:r w:rsidRPr="000C300B">
              <w:rPr>
                <w:rFonts w:ascii="Tahoma" w:hAnsi="Tahoma" w:cs="Tahoma"/>
              </w:rPr>
              <w:t>575.8.11.6</w:t>
            </w:r>
            <w:commentRangeEnd w:id="211"/>
            <w:r w:rsidRPr="000C300B">
              <w:rPr>
                <w:rStyle w:val="CommentReference"/>
                <w:rFonts w:ascii="Tahoma" w:hAnsi="Tahoma" w:cs="Tahoma"/>
              </w:rPr>
              <w:commentReference w:id="211"/>
            </w:r>
          </w:p>
          <w:p w14:paraId="266AA5ED" w14:textId="77777777" w:rsidR="00CB716C" w:rsidRPr="000C300B" w:rsidRDefault="00CB716C" w:rsidP="00D10824">
            <w:pPr>
              <w:rPr>
                <w:rFonts w:ascii="Tahoma" w:hAnsi="Tahoma" w:cs="Tahoma"/>
              </w:rPr>
            </w:pPr>
            <w:commentRangeStart w:id="212"/>
            <w:r w:rsidRPr="000C300B">
              <w:rPr>
                <w:rFonts w:ascii="Tahoma" w:hAnsi="Tahoma" w:cs="Tahoma"/>
              </w:rPr>
              <w:t>575.8.2.9.1</w:t>
            </w:r>
            <w:commentRangeEnd w:id="212"/>
            <w:r w:rsidRPr="000C300B">
              <w:rPr>
                <w:rStyle w:val="CommentReference"/>
                <w:rFonts w:ascii="Tahoma" w:hAnsi="Tahoma" w:cs="Tahoma"/>
              </w:rPr>
              <w:commentReference w:id="212"/>
            </w:r>
          </w:p>
          <w:p w14:paraId="646C372F" w14:textId="77777777" w:rsidR="00CB716C" w:rsidRPr="000C300B" w:rsidRDefault="00CB716C" w:rsidP="00D10824">
            <w:pPr>
              <w:rPr>
                <w:rFonts w:ascii="Tahoma" w:hAnsi="Tahoma" w:cs="Tahoma"/>
              </w:rPr>
            </w:pPr>
            <w:commentRangeStart w:id="213"/>
            <w:r w:rsidRPr="000C300B">
              <w:rPr>
                <w:rFonts w:ascii="Tahoma" w:hAnsi="Tahoma" w:cs="Tahoma"/>
              </w:rPr>
              <w:t>575.8.2.7</w:t>
            </w:r>
            <w:commentRangeEnd w:id="213"/>
            <w:r w:rsidRPr="000C300B">
              <w:rPr>
                <w:rStyle w:val="CommentReference"/>
                <w:rFonts w:ascii="Tahoma" w:hAnsi="Tahoma" w:cs="Tahoma"/>
              </w:rPr>
              <w:commentReference w:id="213"/>
            </w:r>
          </w:p>
        </w:tc>
      </w:tr>
      <w:tr w:rsidR="00CB716C" w:rsidRPr="000C300B" w14:paraId="78C59677" w14:textId="77777777" w:rsidTr="00D10824">
        <w:trPr>
          <w:trHeight w:val="720"/>
        </w:trPr>
        <w:tc>
          <w:tcPr>
            <w:tcW w:w="576" w:type="dxa"/>
            <w:vAlign w:val="center"/>
          </w:tcPr>
          <w:p w14:paraId="2D0497F9" w14:textId="38FD8440" w:rsidR="00CB716C" w:rsidRPr="00C0470D" w:rsidRDefault="00C0470D" w:rsidP="00C0470D">
            <w:pPr>
              <w:contextualSpacing/>
              <w:jc w:val="center"/>
              <w:rPr>
                <w:rFonts w:ascii="Tahoma" w:hAnsi="Tahoma" w:cs="Tahoma"/>
              </w:rPr>
            </w:pPr>
            <w:r>
              <w:rPr>
                <w:rFonts w:ascii="Tahoma" w:hAnsi="Tahoma" w:cs="Tahoma"/>
              </w:rPr>
              <w:t>7.11</w:t>
            </w:r>
          </w:p>
        </w:tc>
        <w:tc>
          <w:tcPr>
            <w:tcW w:w="4320" w:type="dxa"/>
            <w:vAlign w:val="center"/>
          </w:tcPr>
          <w:p w14:paraId="2446F603" w14:textId="77777777" w:rsidR="00CB716C" w:rsidRPr="000C300B" w:rsidRDefault="00CB716C" w:rsidP="00D10824">
            <w:pPr>
              <w:rPr>
                <w:rFonts w:ascii="Tahoma" w:hAnsi="Tahoma" w:cs="Tahoma"/>
              </w:rPr>
            </w:pPr>
            <w:r w:rsidRPr="000C300B">
              <w:rPr>
                <w:rFonts w:ascii="Tahoma" w:hAnsi="Tahoma" w:cs="Tahoma"/>
              </w:rPr>
              <w:t>Inspect all flanges for missing bolts.</w:t>
            </w:r>
          </w:p>
        </w:tc>
        <w:tc>
          <w:tcPr>
            <w:tcW w:w="432" w:type="dxa"/>
            <w:vAlign w:val="center"/>
          </w:tcPr>
          <w:p w14:paraId="5158A0AA" w14:textId="77777777" w:rsidR="00CB716C" w:rsidRPr="000C300B" w:rsidRDefault="00CB716C" w:rsidP="00D10824">
            <w:pPr>
              <w:jc w:val="center"/>
              <w:rPr>
                <w:rFonts w:ascii="Tahoma" w:hAnsi="Tahoma" w:cs="Tahoma"/>
              </w:rPr>
            </w:pPr>
          </w:p>
        </w:tc>
        <w:tc>
          <w:tcPr>
            <w:tcW w:w="4320" w:type="dxa"/>
            <w:vAlign w:val="center"/>
          </w:tcPr>
          <w:p w14:paraId="50186FDA" w14:textId="77777777" w:rsidR="00CB716C" w:rsidRPr="000C300B" w:rsidRDefault="00CB716C" w:rsidP="00D10824">
            <w:pPr>
              <w:rPr>
                <w:rFonts w:ascii="Tahoma" w:hAnsi="Tahoma" w:cs="Tahoma"/>
              </w:rPr>
            </w:pPr>
            <w:commentRangeStart w:id="214"/>
            <w:r w:rsidRPr="000C300B">
              <w:rPr>
                <w:rFonts w:ascii="Tahoma" w:hAnsi="Tahoma" w:cs="Tahoma"/>
              </w:rPr>
              <w:t>575.8.2.9.7</w:t>
            </w:r>
            <w:commentRangeEnd w:id="214"/>
            <w:r w:rsidRPr="000C300B">
              <w:rPr>
                <w:rStyle w:val="CommentReference"/>
                <w:rFonts w:ascii="Tahoma" w:hAnsi="Tahoma" w:cs="Tahoma"/>
              </w:rPr>
              <w:commentReference w:id="214"/>
            </w:r>
          </w:p>
          <w:p w14:paraId="5487CCB8" w14:textId="77777777" w:rsidR="00CB716C" w:rsidRPr="000C300B" w:rsidRDefault="00CB716C" w:rsidP="00D10824">
            <w:pPr>
              <w:rPr>
                <w:rFonts w:ascii="Tahoma" w:hAnsi="Tahoma" w:cs="Tahoma"/>
              </w:rPr>
            </w:pPr>
            <w:commentRangeStart w:id="215"/>
            <w:r w:rsidRPr="000C300B">
              <w:rPr>
                <w:rFonts w:ascii="Tahoma" w:hAnsi="Tahoma" w:cs="Tahoma"/>
              </w:rPr>
              <w:t>575.8.2.11.1.1</w:t>
            </w:r>
            <w:commentRangeEnd w:id="215"/>
            <w:r w:rsidRPr="000C300B">
              <w:rPr>
                <w:rStyle w:val="CommentReference"/>
                <w:rFonts w:ascii="Tahoma" w:hAnsi="Tahoma" w:cs="Tahoma"/>
              </w:rPr>
              <w:commentReference w:id="215"/>
            </w:r>
          </w:p>
        </w:tc>
      </w:tr>
      <w:tr w:rsidR="00CB716C" w:rsidRPr="000C300B" w14:paraId="71425C7E" w14:textId="77777777" w:rsidTr="00D10824">
        <w:trPr>
          <w:trHeight w:val="720"/>
        </w:trPr>
        <w:tc>
          <w:tcPr>
            <w:tcW w:w="576" w:type="dxa"/>
            <w:vAlign w:val="center"/>
          </w:tcPr>
          <w:p w14:paraId="4F2A5B73" w14:textId="5D3BD304" w:rsidR="00CB716C" w:rsidRPr="00C0470D" w:rsidRDefault="00C0470D" w:rsidP="00C0470D">
            <w:pPr>
              <w:contextualSpacing/>
              <w:jc w:val="center"/>
              <w:rPr>
                <w:rFonts w:ascii="Tahoma" w:hAnsi="Tahoma" w:cs="Tahoma"/>
              </w:rPr>
            </w:pPr>
            <w:r>
              <w:rPr>
                <w:rFonts w:ascii="Tahoma" w:hAnsi="Tahoma" w:cs="Tahoma"/>
              </w:rPr>
              <w:t>7.12</w:t>
            </w:r>
          </w:p>
        </w:tc>
        <w:tc>
          <w:tcPr>
            <w:tcW w:w="4320" w:type="dxa"/>
            <w:vAlign w:val="center"/>
          </w:tcPr>
          <w:p w14:paraId="27032D4F" w14:textId="77777777" w:rsidR="00CB716C" w:rsidRPr="000C300B" w:rsidRDefault="00CB716C" w:rsidP="00D10824">
            <w:pPr>
              <w:rPr>
                <w:rFonts w:ascii="Tahoma" w:hAnsi="Tahoma" w:cs="Tahoma"/>
              </w:rPr>
            </w:pPr>
            <w:r w:rsidRPr="000C300B">
              <w:rPr>
                <w:rFonts w:ascii="Tahoma" w:hAnsi="Tahoma" w:cs="Tahoma"/>
              </w:rPr>
              <w:t>Inspect the scaffold support for corrosion, wear, and structural soundness.</w:t>
            </w:r>
          </w:p>
        </w:tc>
        <w:tc>
          <w:tcPr>
            <w:tcW w:w="432" w:type="dxa"/>
            <w:vAlign w:val="center"/>
          </w:tcPr>
          <w:p w14:paraId="3FEE0412" w14:textId="77777777" w:rsidR="00CB716C" w:rsidRPr="000C300B" w:rsidRDefault="00CB716C" w:rsidP="00D10824">
            <w:pPr>
              <w:jc w:val="center"/>
              <w:rPr>
                <w:rFonts w:ascii="Tahoma" w:hAnsi="Tahoma" w:cs="Tahoma"/>
              </w:rPr>
            </w:pPr>
          </w:p>
        </w:tc>
        <w:tc>
          <w:tcPr>
            <w:tcW w:w="4320" w:type="dxa"/>
            <w:vAlign w:val="center"/>
          </w:tcPr>
          <w:p w14:paraId="291EEE3F" w14:textId="77777777" w:rsidR="00CB716C" w:rsidRPr="000C300B" w:rsidRDefault="00CB716C" w:rsidP="00D10824">
            <w:pPr>
              <w:rPr>
                <w:rFonts w:ascii="Tahoma" w:hAnsi="Tahoma" w:cs="Tahoma"/>
              </w:rPr>
            </w:pPr>
            <w:commentRangeStart w:id="216"/>
            <w:r w:rsidRPr="000C300B">
              <w:rPr>
                <w:rFonts w:ascii="Tahoma" w:hAnsi="Tahoma" w:cs="Tahoma"/>
              </w:rPr>
              <w:t>653-6.3.1.3</w:t>
            </w:r>
            <w:commentRangeEnd w:id="216"/>
            <w:r w:rsidRPr="000C300B">
              <w:rPr>
                <w:rStyle w:val="CommentReference"/>
                <w:rFonts w:ascii="Tahoma" w:hAnsi="Tahoma" w:cs="Tahoma"/>
              </w:rPr>
              <w:commentReference w:id="216"/>
            </w:r>
          </w:p>
          <w:p w14:paraId="22A6BA36" w14:textId="77777777" w:rsidR="00CB716C" w:rsidRPr="000C300B" w:rsidRDefault="00CB716C" w:rsidP="00D10824">
            <w:pPr>
              <w:rPr>
                <w:rFonts w:ascii="Tahoma" w:hAnsi="Tahoma" w:cs="Tahoma"/>
              </w:rPr>
            </w:pPr>
            <w:commentRangeStart w:id="217"/>
            <w:r w:rsidRPr="000C300B">
              <w:rPr>
                <w:rFonts w:ascii="Tahoma" w:hAnsi="Tahoma" w:cs="Tahoma"/>
              </w:rPr>
              <w:t>575-8.2.3</w:t>
            </w:r>
            <w:commentRangeEnd w:id="217"/>
            <w:r w:rsidRPr="000C300B">
              <w:rPr>
                <w:rStyle w:val="CommentReference"/>
                <w:rFonts w:ascii="Tahoma" w:hAnsi="Tahoma" w:cs="Tahoma"/>
              </w:rPr>
              <w:commentReference w:id="217"/>
            </w:r>
          </w:p>
        </w:tc>
      </w:tr>
      <w:tr w:rsidR="00CB716C" w:rsidRPr="000C300B" w14:paraId="59054D17" w14:textId="77777777" w:rsidTr="00D10824">
        <w:trPr>
          <w:trHeight w:val="720"/>
        </w:trPr>
        <w:tc>
          <w:tcPr>
            <w:tcW w:w="576" w:type="dxa"/>
            <w:vAlign w:val="center"/>
          </w:tcPr>
          <w:p w14:paraId="19E3346E" w14:textId="2549B407" w:rsidR="00CB716C" w:rsidRPr="00C0470D" w:rsidRDefault="00C0470D" w:rsidP="00C0470D">
            <w:pPr>
              <w:contextualSpacing/>
              <w:jc w:val="center"/>
              <w:rPr>
                <w:rFonts w:ascii="Tahoma" w:hAnsi="Tahoma" w:cs="Tahoma"/>
              </w:rPr>
            </w:pPr>
            <w:r>
              <w:rPr>
                <w:rFonts w:ascii="Tahoma" w:hAnsi="Tahoma" w:cs="Tahoma"/>
              </w:rPr>
              <w:t>7.13</w:t>
            </w:r>
          </w:p>
        </w:tc>
        <w:tc>
          <w:tcPr>
            <w:tcW w:w="4320" w:type="dxa"/>
            <w:vAlign w:val="center"/>
          </w:tcPr>
          <w:p w14:paraId="3C5F0DBE" w14:textId="77777777" w:rsidR="00CB716C" w:rsidRPr="000C300B" w:rsidRDefault="00CB716C" w:rsidP="00D10824">
            <w:pPr>
              <w:rPr>
                <w:rFonts w:ascii="Tahoma" w:hAnsi="Tahoma" w:cs="Tahoma"/>
              </w:rPr>
            </w:pPr>
            <w:r w:rsidRPr="000C300B">
              <w:rPr>
                <w:rFonts w:ascii="Tahoma" w:hAnsi="Tahoma" w:cs="Tahoma"/>
              </w:rPr>
              <w:t>Record the type, size, number, and manufacturer of all vents, emergency vents, and flame arrestors.</w:t>
            </w:r>
          </w:p>
        </w:tc>
        <w:tc>
          <w:tcPr>
            <w:tcW w:w="432" w:type="dxa"/>
            <w:vAlign w:val="center"/>
          </w:tcPr>
          <w:p w14:paraId="259F0B31" w14:textId="77777777" w:rsidR="00CB716C" w:rsidRPr="000C300B" w:rsidRDefault="00CB716C" w:rsidP="00D10824">
            <w:pPr>
              <w:jc w:val="center"/>
              <w:rPr>
                <w:rFonts w:ascii="Tahoma" w:hAnsi="Tahoma" w:cs="Tahoma"/>
              </w:rPr>
            </w:pPr>
          </w:p>
        </w:tc>
        <w:tc>
          <w:tcPr>
            <w:tcW w:w="4320" w:type="dxa"/>
            <w:vAlign w:val="center"/>
          </w:tcPr>
          <w:p w14:paraId="617D101F" w14:textId="77777777" w:rsidR="00CB716C" w:rsidRPr="000C300B" w:rsidRDefault="00CB716C" w:rsidP="00D10824">
            <w:pPr>
              <w:rPr>
                <w:rFonts w:ascii="Tahoma" w:hAnsi="Tahoma" w:cs="Tahoma"/>
              </w:rPr>
            </w:pPr>
            <w:commentRangeStart w:id="218"/>
            <w:r w:rsidRPr="000C300B">
              <w:rPr>
                <w:rFonts w:ascii="Tahoma" w:hAnsi="Tahoma" w:cs="Tahoma"/>
              </w:rPr>
              <w:t>575.8.2.11.2</w:t>
            </w:r>
            <w:commentRangeEnd w:id="218"/>
            <w:r w:rsidRPr="000C300B">
              <w:rPr>
                <w:rStyle w:val="CommentReference"/>
                <w:rFonts w:ascii="Tahoma" w:hAnsi="Tahoma" w:cs="Tahoma"/>
              </w:rPr>
              <w:commentReference w:id="218"/>
            </w:r>
          </w:p>
          <w:p w14:paraId="15E04D61" w14:textId="77777777" w:rsidR="00CB716C" w:rsidRPr="000C300B" w:rsidRDefault="00CB716C" w:rsidP="00D10824">
            <w:pPr>
              <w:rPr>
                <w:rFonts w:ascii="Tahoma" w:hAnsi="Tahoma" w:cs="Tahoma"/>
              </w:rPr>
            </w:pPr>
            <w:commentRangeStart w:id="219"/>
            <w:r w:rsidRPr="000C300B">
              <w:rPr>
                <w:rFonts w:ascii="Tahoma" w:hAnsi="Tahoma" w:cs="Tahoma"/>
              </w:rPr>
              <w:t>575-11.2</w:t>
            </w:r>
            <w:commentRangeEnd w:id="219"/>
            <w:r w:rsidRPr="000C300B">
              <w:rPr>
                <w:rStyle w:val="CommentReference"/>
                <w:rFonts w:ascii="Tahoma" w:hAnsi="Tahoma" w:cs="Tahoma"/>
              </w:rPr>
              <w:commentReference w:id="219"/>
            </w:r>
          </w:p>
        </w:tc>
      </w:tr>
      <w:tr w:rsidR="00CB716C" w:rsidRPr="000C300B" w14:paraId="5657274E" w14:textId="77777777" w:rsidTr="00D10824">
        <w:trPr>
          <w:trHeight w:val="720"/>
        </w:trPr>
        <w:tc>
          <w:tcPr>
            <w:tcW w:w="576" w:type="dxa"/>
            <w:vAlign w:val="center"/>
          </w:tcPr>
          <w:p w14:paraId="3B6B56CE" w14:textId="11A333B1" w:rsidR="00CB716C" w:rsidRPr="00C0470D" w:rsidRDefault="00C0470D" w:rsidP="00C0470D">
            <w:pPr>
              <w:contextualSpacing/>
              <w:jc w:val="center"/>
              <w:rPr>
                <w:rFonts w:ascii="Tahoma" w:hAnsi="Tahoma" w:cs="Tahoma"/>
              </w:rPr>
            </w:pPr>
            <w:r>
              <w:rPr>
                <w:rFonts w:ascii="Tahoma" w:hAnsi="Tahoma" w:cs="Tahoma"/>
              </w:rPr>
              <w:t>7.14</w:t>
            </w:r>
          </w:p>
        </w:tc>
        <w:tc>
          <w:tcPr>
            <w:tcW w:w="4320" w:type="dxa"/>
            <w:vAlign w:val="center"/>
          </w:tcPr>
          <w:p w14:paraId="1FEDE272" w14:textId="77777777" w:rsidR="00CB716C" w:rsidRPr="000C300B" w:rsidRDefault="00CB716C" w:rsidP="00D10824">
            <w:pPr>
              <w:rPr>
                <w:rFonts w:ascii="Tahoma" w:hAnsi="Tahoma" w:cs="Tahoma"/>
              </w:rPr>
            </w:pPr>
            <w:r w:rsidRPr="000C300B">
              <w:rPr>
                <w:rFonts w:ascii="Tahoma" w:hAnsi="Tahoma" w:cs="Tahoma"/>
              </w:rPr>
              <w:t xml:space="preserve">Inspect vents, mesh, and flame arrestors for damage and proper airflow. </w:t>
            </w:r>
          </w:p>
        </w:tc>
        <w:tc>
          <w:tcPr>
            <w:tcW w:w="432" w:type="dxa"/>
            <w:vAlign w:val="center"/>
          </w:tcPr>
          <w:p w14:paraId="0414FF71" w14:textId="77777777" w:rsidR="00CB716C" w:rsidRPr="000C300B" w:rsidRDefault="00CB716C" w:rsidP="00D10824">
            <w:pPr>
              <w:jc w:val="center"/>
              <w:rPr>
                <w:rFonts w:ascii="Tahoma" w:hAnsi="Tahoma" w:cs="Tahoma"/>
              </w:rPr>
            </w:pPr>
          </w:p>
        </w:tc>
        <w:tc>
          <w:tcPr>
            <w:tcW w:w="4320" w:type="dxa"/>
            <w:vAlign w:val="center"/>
          </w:tcPr>
          <w:p w14:paraId="3498453A" w14:textId="77777777" w:rsidR="00CB716C" w:rsidRPr="000C300B" w:rsidRDefault="00CB716C" w:rsidP="00D10824">
            <w:pPr>
              <w:rPr>
                <w:rFonts w:ascii="Tahoma" w:hAnsi="Tahoma" w:cs="Tahoma"/>
              </w:rPr>
            </w:pPr>
            <w:commentRangeStart w:id="220"/>
            <w:r w:rsidRPr="000C300B">
              <w:rPr>
                <w:rFonts w:ascii="Tahoma" w:hAnsi="Tahoma" w:cs="Tahoma"/>
              </w:rPr>
              <w:t>575.8.2.11.2</w:t>
            </w:r>
            <w:commentRangeEnd w:id="220"/>
            <w:r w:rsidRPr="000C300B">
              <w:rPr>
                <w:rStyle w:val="CommentReference"/>
                <w:rFonts w:ascii="Tahoma" w:hAnsi="Tahoma" w:cs="Tahoma"/>
              </w:rPr>
              <w:commentReference w:id="220"/>
            </w:r>
          </w:p>
          <w:p w14:paraId="50A49E3B" w14:textId="77777777" w:rsidR="00CB716C" w:rsidRPr="000C300B" w:rsidRDefault="00CB716C" w:rsidP="00D10824">
            <w:pPr>
              <w:rPr>
                <w:rFonts w:ascii="Tahoma" w:hAnsi="Tahoma" w:cs="Tahoma"/>
              </w:rPr>
            </w:pPr>
          </w:p>
        </w:tc>
      </w:tr>
      <w:tr w:rsidR="00CB716C" w:rsidRPr="000C300B" w14:paraId="1FF3CF23" w14:textId="77777777" w:rsidTr="00D10824">
        <w:trPr>
          <w:trHeight w:val="720"/>
        </w:trPr>
        <w:tc>
          <w:tcPr>
            <w:tcW w:w="576" w:type="dxa"/>
            <w:vAlign w:val="center"/>
          </w:tcPr>
          <w:p w14:paraId="688BCE6C" w14:textId="25BE491C" w:rsidR="00CB716C" w:rsidRPr="00C0470D" w:rsidRDefault="00C0470D" w:rsidP="00C0470D">
            <w:pPr>
              <w:contextualSpacing/>
              <w:jc w:val="center"/>
              <w:rPr>
                <w:rFonts w:ascii="Tahoma" w:hAnsi="Tahoma" w:cs="Tahoma"/>
              </w:rPr>
            </w:pPr>
            <w:r>
              <w:rPr>
                <w:rFonts w:ascii="Tahoma" w:hAnsi="Tahoma" w:cs="Tahoma"/>
              </w:rPr>
              <w:t>7.15</w:t>
            </w:r>
          </w:p>
        </w:tc>
        <w:tc>
          <w:tcPr>
            <w:tcW w:w="4320" w:type="dxa"/>
            <w:vAlign w:val="center"/>
          </w:tcPr>
          <w:p w14:paraId="567B0570" w14:textId="77777777" w:rsidR="00CB716C" w:rsidRPr="000C300B" w:rsidRDefault="00CB716C" w:rsidP="00D10824">
            <w:pPr>
              <w:rPr>
                <w:rFonts w:ascii="Tahoma" w:hAnsi="Tahoma" w:cs="Tahoma"/>
              </w:rPr>
            </w:pPr>
            <w:r w:rsidRPr="000C300B">
              <w:rPr>
                <w:rFonts w:ascii="Tahoma" w:hAnsi="Tahoma" w:cs="Tahoma"/>
              </w:rPr>
              <w:t xml:space="preserve">Record the type and manufacturer of the overfill protection devices. </w:t>
            </w:r>
          </w:p>
        </w:tc>
        <w:tc>
          <w:tcPr>
            <w:tcW w:w="432" w:type="dxa"/>
            <w:vAlign w:val="center"/>
          </w:tcPr>
          <w:p w14:paraId="488C6B5C" w14:textId="77777777" w:rsidR="00CB716C" w:rsidRPr="000C300B" w:rsidRDefault="00CB716C" w:rsidP="00D10824">
            <w:pPr>
              <w:jc w:val="center"/>
              <w:rPr>
                <w:rFonts w:ascii="Tahoma" w:hAnsi="Tahoma" w:cs="Tahoma"/>
              </w:rPr>
            </w:pPr>
          </w:p>
        </w:tc>
        <w:tc>
          <w:tcPr>
            <w:tcW w:w="4320" w:type="dxa"/>
            <w:vAlign w:val="center"/>
          </w:tcPr>
          <w:p w14:paraId="4DFF81D0" w14:textId="77777777" w:rsidR="00CB716C" w:rsidRPr="000C300B" w:rsidRDefault="00CB716C" w:rsidP="00D10824">
            <w:pPr>
              <w:rPr>
                <w:rFonts w:ascii="Tahoma" w:hAnsi="Tahoma" w:cs="Tahoma"/>
              </w:rPr>
            </w:pPr>
            <w:commentRangeStart w:id="221"/>
            <w:r w:rsidRPr="000C300B">
              <w:rPr>
                <w:rFonts w:ascii="Tahoma" w:hAnsi="Tahoma" w:cs="Tahoma"/>
              </w:rPr>
              <w:t>575.5.5</w:t>
            </w:r>
            <w:commentRangeEnd w:id="221"/>
            <w:r w:rsidRPr="000C300B">
              <w:rPr>
                <w:rStyle w:val="CommentReference"/>
                <w:rFonts w:ascii="Tahoma" w:hAnsi="Tahoma" w:cs="Tahoma"/>
              </w:rPr>
              <w:commentReference w:id="221"/>
            </w:r>
          </w:p>
          <w:p w14:paraId="5E23D6C9" w14:textId="77777777" w:rsidR="00CB716C" w:rsidRPr="000C300B" w:rsidRDefault="00CB716C" w:rsidP="00D10824">
            <w:pPr>
              <w:rPr>
                <w:rFonts w:ascii="Tahoma" w:hAnsi="Tahoma" w:cs="Tahoma"/>
              </w:rPr>
            </w:pPr>
            <w:commentRangeStart w:id="222"/>
            <w:r w:rsidRPr="000C300B">
              <w:rPr>
                <w:rFonts w:ascii="Tahoma" w:hAnsi="Tahoma" w:cs="Tahoma"/>
              </w:rPr>
              <w:t>575-11.2</w:t>
            </w:r>
            <w:commentRangeEnd w:id="222"/>
            <w:r w:rsidRPr="000C300B">
              <w:rPr>
                <w:rStyle w:val="CommentReference"/>
                <w:rFonts w:ascii="Tahoma" w:hAnsi="Tahoma" w:cs="Tahoma"/>
              </w:rPr>
              <w:commentReference w:id="222"/>
            </w:r>
          </w:p>
        </w:tc>
      </w:tr>
      <w:tr w:rsidR="00CB716C" w:rsidRPr="000C300B" w14:paraId="5832EC89" w14:textId="77777777" w:rsidTr="00D10824">
        <w:trPr>
          <w:trHeight w:val="720"/>
        </w:trPr>
        <w:tc>
          <w:tcPr>
            <w:tcW w:w="576" w:type="dxa"/>
            <w:vAlign w:val="center"/>
          </w:tcPr>
          <w:p w14:paraId="675E3DB1" w14:textId="1FDC595E" w:rsidR="00CB716C" w:rsidRPr="00C0470D" w:rsidRDefault="00C0470D" w:rsidP="00C0470D">
            <w:pPr>
              <w:contextualSpacing/>
              <w:jc w:val="center"/>
              <w:rPr>
                <w:rFonts w:ascii="Tahoma" w:hAnsi="Tahoma" w:cs="Tahoma"/>
              </w:rPr>
            </w:pPr>
            <w:r>
              <w:rPr>
                <w:rFonts w:ascii="Tahoma" w:hAnsi="Tahoma" w:cs="Tahoma"/>
              </w:rPr>
              <w:t>7.16</w:t>
            </w:r>
          </w:p>
        </w:tc>
        <w:tc>
          <w:tcPr>
            <w:tcW w:w="4320" w:type="dxa"/>
            <w:vAlign w:val="center"/>
          </w:tcPr>
          <w:p w14:paraId="2571902F" w14:textId="77777777" w:rsidR="00CB716C" w:rsidRPr="000C300B" w:rsidRDefault="00CB716C" w:rsidP="00D10824">
            <w:pPr>
              <w:rPr>
                <w:rFonts w:ascii="Tahoma" w:hAnsi="Tahoma" w:cs="Tahoma"/>
              </w:rPr>
            </w:pPr>
            <w:r w:rsidRPr="000C300B">
              <w:rPr>
                <w:rFonts w:ascii="Tahoma" w:hAnsi="Tahoma" w:cs="Tahoma"/>
              </w:rPr>
              <w:t>Inspect overfill protection devices for signs of damage.</w:t>
            </w:r>
          </w:p>
        </w:tc>
        <w:tc>
          <w:tcPr>
            <w:tcW w:w="432" w:type="dxa"/>
            <w:vAlign w:val="center"/>
          </w:tcPr>
          <w:p w14:paraId="10B52F99" w14:textId="77777777" w:rsidR="00CB716C" w:rsidRPr="000C300B" w:rsidRDefault="00CB716C" w:rsidP="00D10824">
            <w:pPr>
              <w:jc w:val="center"/>
              <w:rPr>
                <w:rFonts w:ascii="Tahoma" w:hAnsi="Tahoma" w:cs="Tahoma"/>
              </w:rPr>
            </w:pPr>
          </w:p>
        </w:tc>
        <w:tc>
          <w:tcPr>
            <w:tcW w:w="4320" w:type="dxa"/>
            <w:vAlign w:val="center"/>
          </w:tcPr>
          <w:p w14:paraId="11EFAFDD" w14:textId="77777777" w:rsidR="00CB716C" w:rsidRPr="000C300B" w:rsidRDefault="00CB716C" w:rsidP="00D10824">
            <w:pPr>
              <w:rPr>
                <w:rFonts w:ascii="Tahoma" w:hAnsi="Tahoma" w:cs="Tahoma"/>
              </w:rPr>
            </w:pPr>
            <w:commentRangeStart w:id="223"/>
            <w:r w:rsidRPr="000C300B">
              <w:rPr>
                <w:rFonts w:ascii="Tahoma" w:hAnsi="Tahoma" w:cs="Tahoma"/>
              </w:rPr>
              <w:t>575.5.5</w:t>
            </w:r>
            <w:commentRangeEnd w:id="223"/>
            <w:r w:rsidRPr="000C300B">
              <w:rPr>
                <w:rStyle w:val="CommentReference"/>
                <w:rFonts w:ascii="Tahoma" w:hAnsi="Tahoma" w:cs="Tahoma"/>
              </w:rPr>
              <w:commentReference w:id="223"/>
            </w:r>
          </w:p>
          <w:p w14:paraId="333A7C5D" w14:textId="77777777" w:rsidR="00CB716C" w:rsidRPr="000C300B" w:rsidRDefault="00CB716C" w:rsidP="00D10824">
            <w:pPr>
              <w:rPr>
                <w:rFonts w:ascii="Tahoma" w:hAnsi="Tahoma" w:cs="Tahoma"/>
              </w:rPr>
            </w:pPr>
            <w:commentRangeStart w:id="224"/>
            <w:r w:rsidRPr="000C300B">
              <w:rPr>
                <w:rFonts w:ascii="Tahoma" w:hAnsi="Tahoma" w:cs="Tahoma"/>
              </w:rPr>
              <w:t>575.8.11.6</w:t>
            </w:r>
            <w:commentRangeEnd w:id="224"/>
            <w:r w:rsidRPr="000C300B">
              <w:rPr>
                <w:rStyle w:val="CommentReference"/>
                <w:rFonts w:ascii="Tahoma" w:hAnsi="Tahoma" w:cs="Tahoma"/>
              </w:rPr>
              <w:commentReference w:id="224"/>
            </w:r>
          </w:p>
          <w:p w14:paraId="65C1D5C6" w14:textId="77777777" w:rsidR="00CB716C" w:rsidRPr="000C300B" w:rsidRDefault="00CB716C" w:rsidP="00D10824">
            <w:pPr>
              <w:rPr>
                <w:rFonts w:ascii="Tahoma" w:hAnsi="Tahoma" w:cs="Tahoma"/>
              </w:rPr>
            </w:pPr>
          </w:p>
        </w:tc>
      </w:tr>
      <w:tr w:rsidR="00CB716C" w:rsidRPr="000C300B" w14:paraId="0B9C652F" w14:textId="77777777" w:rsidTr="00D10824">
        <w:trPr>
          <w:trHeight w:val="720"/>
        </w:trPr>
        <w:tc>
          <w:tcPr>
            <w:tcW w:w="576" w:type="dxa"/>
            <w:vAlign w:val="center"/>
          </w:tcPr>
          <w:p w14:paraId="34A93B48" w14:textId="0A330179" w:rsidR="00CB716C" w:rsidRPr="00C0470D" w:rsidRDefault="00C0470D" w:rsidP="00C0470D">
            <w:pPr>
              <w:contextualSpacing/>
              <w:jc w:val="center"/>
              <w:rPr>
                <w:rFonts w:ascii="Tahoma" w:hAnsi="Tahoma" w:cs="Tahoma"/>
              </w:rPr>
            </w:pPr>
            <w:r>
              <w:rPr>
                <w:rFonts w:ascii="Tahoma" w:hAnsi="Tahoma" w:cs="Tahoma"/>
              </w:rPr>
              <w:t>7.17</w:t>
            </w:r>
          </w:p>
        </w:tc>
        <w:tc>
          <w:tcPr>
            <w:tcW w:w="4320" w:type="dxa"/>
            <w:vAlign w:val="center"/>
          </w:tcPr>
          <w:p w14:paraId="5B540821" w14:textId="77777777" w:rsidR="00CB716C" w:rsidRPr="000C300B" w:rsidRDefault="00CB716C" w:rsidP="00D10824">
            <w:pPr>
              <w:rPr>
                <w:rFonts w:ascii="Tahoma" w:hAnsi="Tahoma" w:cs="Tahoma"/>
              </w:rPr>
            </w:pPr>
            <w:r w:rsidRPr="000C300B">
              <w:rPr>
                <w:rFonts w:ascii="Tahoma" w:hAnsi="Tahoma" w:cs="Tahoma"/>
              </w:rPr>
              <w:t>Confirm with local personnel routine testing of overfill protection devices is performed.</w:t>
            </w:r>
          </w:p>
        </w:tc>
        <w:tc>
          <w:tcPr>
            <w:tcW w:w="432" w:type="dxa"/>
            <w:vAlign w:val="center"/>
          </w:tcPr>
          <w:p w14:paraId="41C8C510" w14:textId="77777777" w:rsidR="00CB716C" w:rsidRPr="000C300B" w:rsidRDefault="00CB716C" w:rsidP="00D10824">
            <w:pPr>
              <w:jc w:val="center"/>
              <w:rPr>
                <w:rFonts w:ascii="Tahoma" w:hAnsi="Tahoma" w:cs="Tahoma"/>
              </w:rPr>
            </w:pPr>
          </w:p>
        </w:tc>
        <w:tc>
          <w:tcPr>
            <w:tcW w:w="4320" w:type="dxa"/>
            <w:vAlign w:val="center"/>
          </w:tcPr>
          <w:p w14:paraId="4E3CBFF1" w14:textId="77777777" w:rsidR="00CB716C" w:rsidRPr="000C300B" w:rsidRDefault="00CB716C" w:rsidP="00D10824">
            <w:pPr>
              <w:rPr>
                <w:rFonts w:ascii="Tahoma" w:hAnsi="Tahoma" w:cs="Tahoma"/>
              </w:rPr>
            </w:pPr>
            <w:commentRangeStart w:id="225"/>
            <w:r w:rsidRPr="000C300B">
              <w:rPr>
                <w:rFonts w:ascii="Tahoma" w:hAnsi="Tahoma" w:cs="Tahoma"/>
              </w:rPr>
              <w:t>2015-4.5.5.1</w:t>
            </w:r>
            <w:commentRangeEnd w:id="225"/>
            <w:r w:rsidRPr="000C300B">
              <w:rPr>
                <w:rStyle w:val="CommentReference"/>
                <w:rFonts w:ascii="Tahoma" w:hAnsi="Tahoma" w:cs="Tahoma"/>
              </w:rPr>
              <w:commentReference w:id="225"/>
            </w:r>
          </w:p>
        </w:tc>
      </w:tr>
      <w:tr w:rsidR="00CB716C" w:rsidRPr="000C300B" w14:paraId="39293241" w14:textId="77777777" w:rsidTr="00D10824">
        <w:trPr>
          <w:trHeight w:val="720"/>
        </w:trPr>
        <w:tc>
          <w:tcPr>
            <w:tcW w:w="576" w:type="dxa"/>
            <w:vAlign w:val="center"/>
          </w:tcPr>
          <w:p w14:paraId="09E26D61" w14:textId="392A66DF" w:rsidR="00CB716C" w:rsidRPr="00C0470D" w:rsidRDefault="00C0470D" w:rsidP="00C0470D">
            <w:pPr>
              <w:contextualSpacing/>
              <w:jc w:val="center"/>
              <w:rPr>
                <w:rFonts w:ascii="Tahoma" w:hAnsi="Tahoma" w:cs="Tahoma"/>
              </w:rPr>
            </w:pPr>
            <w:r>
              <w:rPr>
                <w:rFonts w:ascii="Tahoma" w:hAnsi="Tahoma" w:cs="Tahoma"/>
              </w:rPr>
              <w:t>7.18</w:t>
            </w:r>
          </w:p>
        </w:tc>
        <w:tc>
          <w:tcPr>
            <w:tcW w:w="4320" w:type="dxa"/>
            <w:vAlign w:val="center"/>
          </w:tcPr>
          <w:p w14:paraId="4E8AE9A5" w14:textId="77777777" w:rsidR="00CB716C" w:rsidRPr="000C300B" w:rsidRDefault="00CB716C" w:rsidP="00D10824">
            <w:pPr>
              <w:rPr>
                <w:rFonts w:ascii="Tahoma" w:hAnsi="Tahoma" w:cs="Tahoma"/>
              </w:rPr>
            </w:pPr>
            <w:r w:rsidRPr="000C300B">
              <w:rPr>
                <w:rFonts w:ascii="Tahoma" w:hAnsi="Tahoma" w:cs="Tahoma"/>
              </w:rPr>
              <w:t>Inspect any conduit and boxes for signs of damage.</w:t>
            </w:r>
          </w:p>
        </w:tc>
        <w:tc>
          <w:tcPr>
            <w:tcW w:w="432" w:type="dxa"/>
            <w:vAlign w:val="center"/>
          </w:tcPr>
          <w:p w14:paraId="42323CC0" w14:textId="77777777" w:rsidR="00CB716C" w:rsidRPr="000C300B" w:rsidRDefault="00CB716C" w:rsidP="00D10824">
            <w:pPr>
              <w:jc w:val="center"/>
              <w:rPr>
                <w:rFonts w:ascii="Tahoma" w:hAnsi="Tahoma" w:cs="Tahoma"/>
              </w:rPr>
            </w:pPr>
          </w:p>
        </w:tc>
        <w:tc>
          <w:tcPr>
            <w:tcW w:w="4320" w:type="dxa"/>
            <w:vAlign w:val="center"/>
          </w:tcPr>
          <w:p w14:paraId="1C517B7A" w14:textId="77777777" w:rsidR="00CB716C" w:rsidRPr="000C300B" w:rsidRDefault="00CB716C" w:rsidP="00D10824">
            <w:pPr>
              <w:rPr>
                <w:rFonts w:ascii="Tahoma" w:hAnsi="Tahoma" w:cs="Tahoma"/>
              </w:rPr>
            </w:pPr>
            <w:commentRangeStart w:id="226"/>
            <w:r w:rsidRPr="000C300B">
              <w:rPr>
                <w:rFonts w:ascii="Tahoma" w:hAnsi="Tahoma" w:cs="Tahoma"/>
              </w:rPr>
              <w:t>653-6.3.1.3</w:t>
            </w:r>
            <w:commentRangeEnd w:id="226"/>
            <w:r w:rsidRPr="000C300B">
              <w:rPr>
                <w:rStyle w:val="CommentReference"/>
                <w:rFonts w:ascii="Tahoma" w:hAnsi="Tahoma" w:cs="Tahoma"/>
              </w:rPr>
              <w:commentReference w:id="226"/>
            </w:r>
          </w:p>
          <w:p w14:paraId="7CFAB61B" w14:textId="77777777" w:rsidR="00CB716C" w:rsidRPr="000C300B" w:rsidRDefault="00CB716C" w:rsidP="00D10824">
            <w:pPr>
              <w:rPr>
                <w:rFonts w:ascii="Tahoma" w:hAnsi="Tahoma" w:cs="Tahoma"/>
              </w:rPr>
            </w:pPr>
            <w:commentRangeStart w:id="227"/>
            <w:r w:rsidRPr="000C300B">
              <w:rPr>
                <w:rFonts w:ascii="Tahoma" w:hAnsi="Tahoma" w:cs="Tahoma"/>
              </w:rPr>
              <w:t>575.5.5.4</w:t>
            </w:r>
            <w:commentRangeEnd w:id="227"/>
            <w:r w:rsidRPr="000C300B">
              <w:rPr>
                <w:rStyle w:val="CommentReference"/>
                <w:rFonts w:ascii="Tahoma" w:hAnsi="Tahoma" w:cs="Tahoma"/>
              </w:rPr>
              <w:commentReference w:id="227"/>
            </w:r>
          </w:p>
        </w:tc>
      </w:tr>
    </w:tbl>
    <w:p w14:paraId="7C79B89B" w14:textId="77777777" w:rsidR="00CB716C" w:rsidRPr="000C300B" w:rsidRDefault="00CB716C" w:rsidP="00FC33D2">
      <w:pPr>
        <w:pStyle w:val="Heading1"/>
        <w:tabs>
          <w:tab w:val="clear" w:pos="1242"/>
          <w:tab w:val="num" w:pos="810"/>
        </w:tabs>
        <w:ind w:left="450"/>
        <w:rPr>
          <w:rFonts w:ascii="Tahoma" w:hAnsi="Tahoma" w:cs="Tahoma"/>
        </w:rPr>
      </w:pPr>
      <w:r w:rsidRPr="000C300B">
        <w:rPr>
          <w:rFonts w:ascii="Tahoma" w:hAnsi="Tahoma" w:cs="Tahoma"/>
        </w:rPr>
        <w:lastRenderedPageBreak/>
        <w:t>Floating Roof</w:t>
      </w:r>
    </w:p>
    <w:tbl>
      <w:tblPr>
        <w:tblStyle w:val="TableGrid"/>
        <w:tblW w:w="9648" w:type="dxa"/>
        <w:tblCellMar>
          <w:top w:w="43" w:type="dxa"/>
          <w:left w:w="115" w:type="dxa"/>
          <w:bottom w:w="43" w:type="dxa"/>
          <w:right w:w="115" w:type="dxa"/>
        </w:tblCellMar>
        <w:tblLook w:val="04A0" w:firstRow="1" w:lastRow="0" w:firstColumn="1" w:lastColumn="0" w:noHBand="0" w:noVBand="1"/>
      </w:tblPr>
      <w:tblGrid>
        <w:gridCol w:w="696"/>
        <w:gridCol w:w="4264"/>
        <w:gridCol w:w="427"/>
        <w:gridCol w:w="4261"/>
      </w:tblGrid>
      <w:tr w:rsidR="00CB716C" w:rsidRPr="000C300B" w14:paraId="04596263" w14:textId="77777777" w:rsidTr="00D10824">
        <w:trPr>
          <w:trHeight w:val="720"/>
        </w:trPr>
        <w:tc>
          <w:tcPr>
            <w:tcW w:w="576" w:type="dxa"/>
            <w:vAlign w:val="center"/>
          </w:tcPr>
          <w:p w14:paraId="64AC2012" w14:textId="2003B7A0" w:rsidR="00CB716C" w:rsidRPr="00EA0B10" w:rsidRDefault="00EA0B10" w:rsidP="00EA0B10">
            <w:pPr>
              <w:contextualSpacing/>
              <w:jc w:val="center"/>
              <w:rPr>
                <w:rFonts w:ascii="Tahoma" w:hAnsi="Tahoma" w:cs="Tahoma"/>
              </w:rPr>
            </w:pPr>
            <w:r>
              <w:rPr>
                <w:rFonts w:ascii="Tahoma" w:hAnsi="Tahoma" w:cs="Tahoma"/>
              </w:rPr>
              <w:t>8.1</w:t>
            </w:r>
          </w:p>
        </w:tc>
        <w:tc>
          <w:tcPr>
            <w:tcW w:w="4320" w:type="dxa"/>
            <w:vAlign w:val="center"/>
          </w:tcPr>
          <w:p w14:paraId="3A5745DB" w14:textId="77777777" w:rsidR="00CB716C" w:rsidRPr="000C300B" w:rsidRDefault="00CB716C" w:rsidP="00D10824">
            <w:pPr>
              <w:rPr>
                <w:rFonts w:ascii="Tahoma" w:hAnsi="Tahoma" w:cs="Tahoma"/>
              </w:rPr>
            </w:pPr>
            <w:r w:rsidRPr="000C300B">
              <w:rPr>
                <w:rFonts w:ascii="Tahoma" w:hAnsi="Tahoma" w:cs="Tahoma"/>
              </w:rPr>
              <w:t>For safety, before accessing roof, test the atmosphere with a gas monitor.</w:t>
            </w:r>
          </w:p>
        </w:tc>
        <w:tc>
          <w:tcPr>
            <w:tcW w:w="432" w:type="dxa"/>
            <w:vAlign w:val="center"/>
          </w:tcPr>
          <w:p w14:paraId="411FAAF1" w14:textId="77777777" w:rsidR="00CB716C" w:rsidRPr="000C300B" w:rsidRDefault="00CB716C" w:rsidP="00D10824">
            <w:pPr>
              <w:jc w:val="center"/>
              <w:rPr>
                <w:rFonts w:ascii="Tahoma" w:hAnsi="Tahoma" w:cs="Tahoma"/>
              </w:rPr>
            </w:pPr>
          </w:p>
        </w:tc>
        <w:tc>
          <w:tcPr>
            <w:tcW w:w="4320" w:type="dxa"/>
            <w:vAlign w:val="center"/>
          </w:tcPr>
          <w:p w14:paraId="76EDA4DB" w14:textId="77777777" w:rsidR="00CB716C" w:rsidRPr="000C300B" w:rsidRDefault="00CB716C" w:rsidP="00D10824">
            <w:pPr>
              <w:rPr>
                <w:rFonts w:ascii="Tahoma" w:hAnsi="Tahoma" w:cs="Tahoma"/>
              </w:rPr>
            </w:pPr>
            <w:commentRangeStart w:id="228"/>
            <w:r w:rsidRPr="000C300B">
              <w:rPr>
                <w:rFonts w:ascii="Tahoma" w:hAnsi="Tahoma" w:cs="Tahoma"/>
              </w:rPr>
              <w:t>2015-10.1.2</w:t>
            </w:r>
            <w:commentRangeEnd w:id="228"/>
            <w:r w:rsidRPr="000C300B">
              <w:rPr>
                <w:rStyle w:val="CommentReference"/>
                <w:rFonts w:ascii="Tahoma" w:hAnsi="Tahoma" w:cs="Tahoma"/>
              </w:rPr>
              <w:commentReference w:id="228"/>
            </w:r>
          </w:p>
          <w:p w14:paraId="15DA6670" w14:textId="77777777" w:rsidR="00CB716C" w:rsidRPr="000C300B" w:rsidRDefault="00CB716C" w:rsidP="00D10824">
            <w:pPr>
              <w:rPr>
                <w:rFonts w:ascii="Tahoma" w:hAnsi="Tahoma" w:cs="Tahoma"/>
              </w:rPr>
            </w:pPr>
            <w:commentRangeStart w:id="229"/>
            <w:r w:rsidRPr="000C300B">
              <w:rPr>
                <w:rFonts w:ascii="Tahoma" w:hAnsi="Tahoma" w:cs="Tahoma"/>
              </w:rPr>
              <w:t>RP-2026 5.1.2</w:t>
            </w:r>
            <w:commentRangeEnd w:id="229"/>
            <w:r w:rsidRPr="000C300B">
              <w:rPr>
                <w:rStyle w:val="CommentReference"/>
                <w:rFonts w:ascii="Tahoma" w:hAnsi="Tahoma" w:cs="Tahoma"/>
              </w:rPr>
              <w:commentReference w:id="229"/>
            </w:r>
          </w:p>
          <w:p w14:paraId="76989A58" w14:textId="77777777" w:rsidR="00CB716C" w:rsidRPr="000C300B" w:rsidRDefault="00CB716C" w:rsidP="00D10824">
            <w:pPr>
              <w:rPr>
                <w:rFonts w:ascii="Tahoma" w:hAnsi="Tahoma" w:cs="Tahoma"/>
              </w:rPr>
            </w:pPr>
            <w:commentRangeStart w:id="230"/>
            <w:commentRangeStart w:id="231"/>
            <w:r w:rsidRPr="000C300B">
              <w:rPr>
                <w:rFonts w:ascii="Tahoma" w:hAnsi="Tahoma" w:cs="Tahoma"/>
              </w:rPr>
              <w:t>575-8.2.10.1.1</w:t>
            </w:r>
            <w:commentRangeEnd w:id="230"/>
            <w:r w:rsidRPr="000C300B">
              <w:rPr>
                <w:rStyle w:val="CommentReference"/>
                <w:rFonts w:ascii="Tahoma" w:hAnsi="Tahoma" w:cs="Tahoma"/>
              </w:rPr>
              <w:commentReference w:id="230"/>
            </w:r>
            <w:r w:rsidRPr="000C300B">
              <w:rPr>
                <w:rFonts w:ascii="Tahoma" w:hAnsi="Tahoma" w:cs="Tahoma"/>
              </w:rPr>
              <w:t>-2</w:t>
            </w:r>
            <w:commentRangeEnd w:id="231"/>
            <w:r w:rsidRPr="000C300B">
              <w:rPr>
                <w:rStyle w:val="CommentReference"/>
                <w:rFonts w:ascii="Tahoma" w:hAnsi="Tahoma" w:cs="Tahoma"/>
              </w:rPr>
              <w:commentReference w:id="231"/>
            </w:r>
          </w:p>
          <w:p w14:paraId="576622FF" w14:textId="77777777" w:rsidR="00CB716C" w:rsidRPr="000C300B" w:rsidRDefault="00CB716C" w:rsidP="00D10824">
            <w:pPr>
              <w:rPr>
                <w:rFonts w:ascii="Tahoma" w:hAnsi="Tahoma" w:cs="Tahoma"/>
              </w:rPr>
            </w:pPr>
          </w:p>
        </w:tc>
      </w:tr>
      <w:tr w:rsidR="00CB716C" w:rsidRPr="000C300B" w14:paraId="67BCFBE4" w14:textId="77777777" w:rsidTr="00D10824">
        <w:trPr>
          <w:trHeight w:val="720"/>
        </w:trPr>
        <w:tc>
          <w:tcPr>
            <w:tcW w:w="576" w:type="dxa"/>
            <w:vAlign w:val="center"/>
          </w:tcPr>
          <w:p w14:paraId="742029F5" w14:textId="23B140AA" w:rsidR="00CB716C" w:rsidRPr="00EA0B10" w:rsidRDefault="00EA0B10" w:rsidP="00EA0B10">
            <w:pPr>
              <w:contextualSpacing/>
              <w:jc w:val="center"/>
              <w:rPr>
                <w:rFonts w:ascii="Tahoma" w:hAnsi="Tahoma" w:cs="Tahoma"/>
              </w:rPr>
            </w:pPr>
            <w:r>
              <w:rPr>
                <w:rFonts w:ascii="Tahoma" w:hAnsi="Tahoma" w:cs="Tahoma"/>
              </w:rPr>
              <w:t>8.2</w:t>
            </w:r>
          </w:p>
        </w:tc>
        <w:tc>
          <w:tcPr>
            <w:tcW w:w="4320" w:type="dxa"/>
            <w:vAlign w:val="center"/>
          </w:tcPr>
          <w:p w14:paraId="10F68C79" w14:textId="77777777" w:rsidR="00CB716C" w:rsidRPr="000C300B" w:rsidRDefault="00CB716C" w:rsidP="00D10824">
            <w:pPr>
              <w:rPr>
                <w:rFonts w:ascii="Tahoma" w:hAnsi="Tahoma" w:cs="Tahoma"/>
              </w:rPr>
            </w:pPr>
            <w:r w:rsidRPr="000C300B">
              <w:rPr>
                <w:rFonts w:ascii="Tahoma" w:hAnsi="Tahoma" w:cs="Tahoma"/>
              </w:rPr>
              <w:t xml:space="preserve">Record the roof type </w:t>
            </w:r>
          </w:p>
        </w:tc>
        <w:tc>
          <w:tcPr>
            <w:tcW w:w="432" w:type="dxa"/>
            <w:vAlign w:val="center"/>
          </w:tcPr>
          <w:p w14:paraId="5D77CA28" w14:textId="77777777" w:rsidR="00CB716C" w:rsidRPr="000C300B" w:rsidRDefault="00CB716C" w:rsidP="00D10824">
            <w:pPr>
              <w:jc w:val="center"/>
              <w:rPr>
                <w:rFonts w:ascii="Tahoma" w:hAnsi="Tahoma" w:cs="Tahoma"/>
              </w:rPr>
            </w:pPr>
          </w:p>
        </w:tc>
        <w:tc>
          <w:tcPr>
            <w:tcW w:w="4320" w:type="dxa"/>
            <w:vAlign w:val="center"/>
          </w:tcPr>
          <w:p w14:paraId="57935651" w14:textId="77777777" w:rsidR="00CB716C" w:rsidRPr="000C300B" w:rsidRDefault="00CB716C" w:rsidP="00D10824">
            <w:pPr>
              <w:rPr>
                <w:rFonts w:ascii="Tahoma" w:hAnsi="Tahoma" w:cs="Tahoma"/>
              </w:rPr>
            </w:pPr>
            <w:commentRangeStart w:id="232"/>
            <w:r w:rsidRPr="000C300B">
              <w:rPr>
                <w:rFonts w:ascii="Tahoma" w:hAnsi="Tahoma" w:cs="Tahoma"/>
              </w:rPr>
              <w:t>650-C.1.1</w:t>
            </w:r>
            <w:commentRangeEnd w:id="232"/>
            <w:r w:rsidRPr="000C300B">
              <w:rPr>
                <w:rStyle w:val="CommentReference"/>
                <w:rFonts w:ascii="Tahoma" w:hAnsi="Tahoma" w:cs="Tahoma"/>
              </w:rPr>
              <w:commentReference w:id="232"/>
            </w:r>
          </w:p>
          <w:p w14:paraId="4A634FF2" w14:textId="77777777" w:rsidR="00CB716C" w:rsidRPr="000C300B" w:rsidRDefault="00CB716C" w:rsidP="00D10824">
            <w:pPr>
              <w:rPr>
                <w:rFonts w:ascii="Tahoma" w:hAnsi="Tahoma" w:cs="Tahoma"/>
              </w:rPr>
            </w:pPr>
            <w:commentRangeStart w:id="233"/>
            <w:r w:rsidRPr="000C300B">
              <w:rPr>
                <w:rFonts w:ascii="Tahoma" w:hAnsi="Tahoma" w:cs="Tahoma"/>
              </w:rPr>
              <w:t>650-C.1.2</w:t>
            </w:r>
            <w:commentRangeEnd w:id="233"/>
            <w:r w:rsidRPr="000C300B">
              <w:rPr>
                <w:rStyle w:val="CommentReference"/>
                <w:rFonts w:ascii="Tahoma" w:hAnsi="Tahoma" w:cs="Tahoma"/>
              </w:rPr>
              <w:commentReference w:id="233"/>
            </w:r>
          </w:p>
          <w:p w14:paraId="5EFECDAE" w14:textId="77777777" w:rsidR="00CB716C" w:rsidRPr="000C300B" w:rsidRDefault="00CB716C" w:rsidP="00D10824">
            <w:pPr>
              <w:rPr>
                <w:rFonts w:ascii="Tahoma" w:hAnsi="Tahoma" w:cs="Tahoma"/>
              </w:rPr>
            </w:pPr>
            <w:commentRangeStart w:id="234"/>
            <w:r w:rsidRPr="000C300B">
              <w:rPr>
                <w:rFonts w:ascii="Tahoma" w:hAnsi="Tahoma" w:cs="Tahoma"/>
              </w:rPr>
              <w:t>650-H.2</w:t>
            </w:r>
            <w:commentRangeEnd w:id="234"/>
            <w:r w:rsidRPr="000C300B">
              <w:rPr>
                <w:rStyle w:val="CommentReference"/>
                <w:rFonts w:ascii="Tahoma" w:hAnsi="Tahoma" w:cs="Tahoma"/>
              </w:rPr>
              <w:commentReference w:id="234"/>
            </w:r>
          </w:p>
          <w:p w14:paraId="70257316" w14:textId="77777777" w:rsidR="00CB716C" w:rsidRPr="000C300B" w:rsidRDefault="00CB716C" w:rsidP="00D10824">
            <w:pPr>
              <w:rPr>
                <w:rFonts w:ascii="Tahoma" w:hAnsi="Tahoma" w:cs="Tahoma"/>
              </w:rPr>
            </w:pPr>
            <w:commentRangeStart w:id="235"/>
            <w:r w:rsidRPr="000C300B">
              <w:rPr>
                <w:rFonts w:ascii="Tahoma" w:hAnsi="Tahoma" w:cs="Tahoma"/>
              </w:rPr>
              <w:t>575-11.2</w:t>
            </w:r>
            <w:commentRangeEnd w:id="235"/>
            <w:r w:rsidRPr="000C300B">
              <w:rPr>
                <w:rStyle w:val="CommentReference"/>
                <w:rFonts w:ascii="Tahoma" w:hAnsi="Tahoma" w:cs="Tahoma"/>
              </w:rPr>
              <w:commentReference w:id="235"/>
            </w:r>
          </w:p>
        </w:tc>
      </w:tr>
      <w:tr w:rsidR="00CB716C" w:rsidRPr="000C300B" w14:paraId="37A71818" w14:textId="77777777" w:rsidTr="00D10824">
        <w:trPr>
          <w:trHeight w:val="720"/>
        </w:trPr>
        <w:tc>
          <w:tcPr>
            <w:tcW w:w="576" w:type="dxa"/>
            <w:vAlign w:val="center"/>
          </w:tcPr>
          <w:p w14:paraId="58183F0E" w14:textId="158C6229" w:rsidR="00CB716C" w:rsidRPr="00EA0B10" w:rsidRDefault="00EA0B10" w:rsidP="00EA0B10">
            <w:pPr>
              <w:contextualSpacing/>
              <w:jc w:val="center"/>
              <w:rPr>
                <w:rFonts w:ascii="Tahoma" w:hAnsi="Tahoma" w:cs="Tahoma"/>
              </w:rPr>
            </w:pPr>
            <w:r>
              <w:rPr>
                <w:rFonts w:ascii="Tahoma" w:hAnsi="Tahoma" w:cs="Tahoma"/>
              </w:rPr>
              <w:t>8.3</w:t>
            </w:r>
          </w:p>
        </w:tc>
        <w:tc>
          <w:tcPr>
            <w:tcW w:w="4320" w:type="dxa"/>
            <w:vAlign w:val="center"/>
          </w:tcPr>
          <w:p w14:paraId="3537E523" w14:textId="77777777" w:rsidR="00CB716C" w:rsidRPr="000C300B" w:rsidRDefault="00CB716C" w:rsidP="00D10824">
            <w:pPr>
              <w:rPr>
                <w:rFonts w:ascii="Tahoma" w:hAnsi="Tahoma" w:cs="Tahoma"/>
              </w:rPr>
            </w:pPr>
            <w:r w:rsidRPr="000C300B">
              <w:rPr>
                <w:rFonts w:ascii="Tahoma" w:hAnsi="Tahoma" w:cs="Tahoma"/>
              </w:rPr>
              <w:t>Inspect for level floatation, no dips or deformations.</w:t>
            </w:r>
          </w:p>
        </w:tc>
        <w:tc>
          <w:tcPr>
            <w:tcW w:w="432" w:type="dxa"/>
            <w:vAlign w:val="center"/>
          </w:tcPr>
          <w:p w14:paraId="3C5E3C84" w14:textId="77777777" w:rsidR="00CB716C" w:rsidRPr="000C300B" w:rsidRDefault="00CB716C" w:rsidP="00D10824">
            <w:pPr>
              <w:jc w:val="center"/>
              <w:rPr>
                <w:rFonts w:ascii="Tahoma" w:hAnsi="Tahoma" w:cs="Tahoma"/>
              </w:rPr>
            </w:pPr>
          </w:p>
        </w:tc>
        <w:tc>
          <w:tcPr>
            <w:tcW w:w="4320" w:type="dxa"/>
            <w:vAlign w:val="center"/>
          </w:tcPr>
          <w:p w14:paraId="064474C4" w14:textId="77777777" w:rsidR="00CB716C" w:rsidRPr="000C300B" w:rsidRDefault="00CB716C" w:rsidP="00D10824">
            <w:pPr>
              <w:rPr>
                <w:rFonts w:ascii="Tahoma" w:hAnsi="Tahoma" w:cs="Tahoma"/>
              </w:rPr>
            </w:pPr>
            <w:commentRangeStart w:id="236"/>
            <w:commentRangeStart w:id="237"/>
            <w:r w:rsidRPr="000C300B">
              <w:rPr>
                <w:rFonts w:ascii="Tahoma" w:hAnsi="Tahoma" w:cs="Tahoma"/>
              </w:rPr>
              <w:t>650-H.4.1.2</w:t>
            </w:r>
            <w:commentRangeEnd w:id="236"/>
            <w:r w:rsidRPr="000C300B">
              <w:rPr>
                <w:rStyle w:val="CommentReference"/>
                <w:rFonts w:ascii="Tahoma" w:hAnsi="Tahoma" w:cs="Tahoma"/>
              </w:rPr>
              <w:commentReference w:id="236"/>
            </w:r>
            <w:commentRangeEnd w:id="237"/>
            <w:r w:rsidRPr="000C300B">
              <w:rPr>
                <w:rStyle w:val="CommentReference"/>
                <w:rFonts w:ascii="Tahoma" w:hAnsi="Tahoma" w:cs="Tahoma"/>
              </w:rPr>
              <w:commentReference w:id="237"/>
            </w:r>
          </w:p>
          <w:p w14:paraId="0B402A65" w14:textId="77777777" w:rsidR="00CB716C" w:rsidRPr="000C300B" w:rsidRDefault="00CB716C" w:rsidP="00D10824">
            <w:pPr>
              <w:rPr>
                <w:rFonts w:ascii="Tahoma" w:hAnsi="Tahoma" w:cs="Tahoma"/>
              </w:rPr>
            </w:pPr>
            <w:commentRangeStart w:id="238"/>
            <w:r w:rsidRPr="000C300B">
              <w:rPr>
                <w:rFonts w:ascii="Tahoma" w:hAnsi="Tahoma" w:cs="Tahoma"/>
              </w:rPr>
              <w:t>653-4.2.3.1-2</w:t>
            </w:r>
            <w:commentRangeEnd w:id="238"/>
            <w:r w:rsidRPr="000C300B">
              <w:rPr>
                <w:rStyle w:val="CommentReference"/>
                <w:rFonts w:ascii="Tahoma" w:hAnsi="Tahoma" w:cs="Tahoma"/>
              </w:rPr>
              <w:commentReference w:id="238"/>
            </w:r>
          </w:p>
        </w:tc>
      </w:tr>
      <w:tr w:rsidR="00CB716C" w:rsidRPr="000C300B" w14:paraId="288AC103" w14:textId="77777777" w:rsidTr="00D10824">
        <w:trPr>
          <w:trHeight w:val="720"/>
        </w:trPr>
        <w:tc>
          <w:tcPr>
            <w:tcW w:w="576" w:type="dxa"/>
            <w:vAlign w:val="center"/>
          </w:tcPr>
          <w:p w14:paraId="20541B6D" w14:textId="5EE9CDBC" w:rsidR="00CB716C" w:rsidRPr="00EA0B10" w:rsidRDefault="00EA0B10" w:rsidP="00EA0B10">
            <w:pPr>
              <w:contextualSpacing/>
              <w:jc w:val="center"/>
              <w:rPr>
                <w:rFonts w:ascii="Tahoma" w:hAnsi="Tahoma" w:cs="Tahoma"/>
              </w:rPr>
            </w:pPr>
            <w:r>
              <w:rPr>
                <w:rFonts w:ascii="Tahoma" w:hAnsi="Tahoma" w:cs="Tahoma"/>
              </w:rPr>
              <w:t>8.4</w:t>
            </w:r>
          </w:p>
        </w:tc>
        <w:tc>
          <w:tcPr>
            <w:tcW w:w="4320" w:type="dxa"/>
            <w:vAlign w:val="center"/>
          </w:tcPr>
          <w:p w14:paraId="55ACDBBE" w14:textId="77777777" w:rsidR="00CB716C" w:rsidRPr="000C300B" w:rsidRDefault="00CB716C" w:rsidP="00D10824">
            <w:pPr>
              <w:rPr>
                <w:rFonts w:ascii="Tahoma" w:hAnsi="Tahoma" w:cs="Tahoma"/>
              </w:rPr>
            </w:pPr>
            <w:r w:rsidRPr="000C300B">
              <w:rPr>
                <w:rFonts w:ascii="Tahoma" w:hAnsi="Tahoma" w:cs="Tahoma"/>
              </w:rPr>
              <w:t>Inspect the floating roof top surface for standing water and debris.</w:t>
            </w:r>
          </w:p>
        </w:tc>
        <w:tc>
          <w:tcPr>
            <w:tcW w:w="432" w:type="dxa"/>
            <w:vAlign w:val="center"/>
          </w:tcPr>
          <w:p w14:paraId="6376FC3C" w14:textId="77777777" w:rsidR="00CB716C" w:rsidRPr="000C300B" w:rsidRDefault="00CB716C" w:rsidP="00D10824">
            <w:pPr>
              <w:jc w:val="center"/>
              <w:rPr>
                <w:rFonts w:ascii="Tahoma" w:hAnsi="Tahoma" w:cs="Tahoma"/>
              </w:rPr>
            </w:pPr>
          </w:p>
        </w:tc>
        <w:tc>
          <w:tcPr>
            <w:tcW w:w="4320" w:type="dxa"/>
            <w:vAlign w:val="center"/>
          </w:tcPr>
          <w:p w14:paraId="66B77F6F" w14:textId="77777777" w:rsidR="00CB716C" w:rsidRPr="000C300B" w:rsidRDefault="00CB716C" w:rsidP="00D10824">
            <w:pPr>
              <w:rPr>
                <w:rFonts w:ascii="Tahoma" w:hAnsi="Tahoma" w:cs="Tahoma"/>
              </w:rPr>
            </w:pPr>
            <w:commentRangeStart w:id="239"/>
            <w:r w:rsidRPr="000C300B">
              <w:rPr>
                <w:rFonts w:ascii="Tahoma" w:hAnsi="Tahoma" w:cs="Tahoma"/>
              </w:rPr>
              <w:t>650-C.3.3.4</w:t>
            </w:r>
            <w:commentRangeEnd w:id="239"/>
            <w:r w:rsidRPr="000C300B">
              <w:rPr>
                <w:rStyle w:val="CommentReference"/>
                <w:rFonts w:ascii="Tahoma" w:hAnsi="Tahoma" w:cs="Tahoma"/>
              </w:rPr>
              <w:commentReference w:id="239"/>
            </w:r>
          </w:p>
          <w:p w14:paraId="28A0A5E9" w14:textId="77777777" w:rsidR="00CB716C" w:rsidRPr="000C300B" w:rsidRDefault="00CB716C" w:rsidP="00D10824">
            <w:pPr>
              <w:rPr>
                <w:rFonts w:ascii="Tahoma" w:hAnsi="Tahoma" w:cs="Tahoma"/>
              </w:rPr>
            </w:pPr>
            <w:commentRangeStart w:id="240"/>
            <w:r w:rsidRPr="000C300B">
              <w:rPr>
                <w:rFonts w:ascii="Tahoma" w:hAnsi="Tahoma" w:cs="Tahoma"/>
              </w:rPr>
              <w:t>650-C.4.3</w:t>
            </w:r>
            <w:commentRangeEnd w:id="240"/>
            <w:r w:rsidRPr="000C300B">
              <w:rPr>
                <w:rStyle w:val="CommentReference"/>
                <w:rFonts w:ascii="Tahoma" w:hAnsi="Tahoma" w:cs="Tahoma"/>
              </w:rPr>
              <w:commentReference w:id="240"/>
            </w:r>
          </w:p>
          <w:p w14:paraId="3609944B" w14:textId="77777777" w:rsidR="00CB716C" w:rsidRPr="000C300B" w:rsidRDefault="00CB716C" w:rsidP="00D10824">
            <w:pPr>
              <w:rPr>
                <w:rFonts w:ascii="Tahoma" w:hAnsi="Tahoma" w:cs="Tahoma"/>
              </w:rPr>
            </w:pPr>
            <w:commentRangeStart w:id="241"/>
            <w:r w:rsidRPr="000C300B">
              <w:rPr>
                <w:rFonts w:ascii="Tahoma" w:hAnsi="Tahoma" w:cs="Tahoma"/>
              </w:rPr>
              <w:t>653-4.2.3.1-2</w:t>
            </w:r>
            <w:commentRangeEnd w:id="241"/>
            <w:r w:rsidRPr="000C300B">
              <w:rPr>
                <w:rStyle w:val="CommentReference"/>
                <w:rFonts w:ascii="Tahoma" w:hAnsi="Tahoma" w:cs="Tahoma"/>
              </w:rPr>
              <w:commentReference w:id="241"/>
            </w:r>
          </w:p>
        </w:tc>
      </w:tr>
      <w:tr w:rsidR="00CB716C" w:rsidRPr="000C300B" w14:paraId="14FCFE87" w14:textId="77777777" w:rsidTr="00D10824">
        <w:trPr>
          <w:trHeight w:val="720"/>
        </w:trPr>
        <w:tc>
          <w:tcPr>
            <w:tcW w:w="576" w:type="dxa"/>
            <w:vAlign w:val="center"/>
          </w:tcPr>
          <w:p w14:paraId="6E1B59AB" w14:textId="100DA984" w:rsidR="00CB716C" w:rsidRPr="00EA0B10" w:rsidRDefault="00EA0B10" w:rsidP="00EA0B10">
            <w:pPr>
              <w:contextualSpacing/>
              <w:jc w:val="center"/>
              <w:rPr>
                <w:rFonts w:ascii="Tahoma" w:hAnsi="Tahoma" w:cs="Tahoma"/>
              </w:rPr>
            </w:pPr>
            <w:r>
              <w:rPr>
                <w:rFonts w:ascii="Tahoma" w:hAnsi="Tahoma" w:cs="Tahoma"/>
              </w:rPr>
              <w:t>8.5</w:t>
            </w:r>
          </w:p>
        </w:tc>
        <w:tc>
          <w:tcPr>
            <w:tcW w:w="4320" w:type="dxa"/>
            <w:vAlign w:val="center"/>
          </w:tcPr>
          <w:p w14:paraId="2A4BDD33" w14:textId="77777777" w:rsidR="00CB716C" w:rsidRPr="000C300B" w:rsidRDefault="00CB716C" w:rsidP="00D10824">
            <w:pPr>
              <w:keepLines/>
              <w:rPr>
                <w:rFonts w:ascii="Tahoma" w:hAnsi="Tahoma" w:cs="Tahoma"/>
              </w:rPr>
            </w:pPr>
            <w:r w:rsidRPr="000C300B">
              <w:rPr>
                <w:rFonts w:ascii="Tahoma" w:hAnsi="Tahoma" w:cs="Tahoma"/>
              </w:rPr>
              <w:t>Inspect the floating roof top surface for corrosion, paint failure, and other damage.</w:t>
            </w:r>
          </w:p>
        </w:tc>
        <w:tc>
          <w:tcPr>
            <w:tcW w:w="432" w:type="dxa"/>
            <w:vAlign w:val="center"/>
          </w:tcPr>
          <w:p w14:paraId="3B71AC8B" w14:textId="77777777" w:rsidR="00CB716C" w:rsidRPr="000C300B" w:rsidRDefault="00CB716C" w:rsidP="00D10824">
            <w:pPr>
              <w:jc w:val="center"/>
              <w:rPr>
                <w:rFonts w:ascii="Tahoma" w:hAnsi="Tahoma" w:cs="Tahoma"/>
              </w:rPr>
            </w:pPr>
          </w:p>
        </w:tc>
        <w:tc>
          <w:tcPr>
            <w:tcW w:w="4320" w:type="dxa"/>
            <w:vAlign w:val="center"/>
          </w:tcPr>
          <w:p w14:paraId="12F5211F" w14:textId="77777777" w:rsidR="00CB716C" w:rsidRPr="000C300B" w:rsidRDefault="00CB716C" w:rsidP="00D10824">
            <w:pPr>
              <w:rPr>
                <w:rFonts w:ascii="Tahoma" w:hAnsi="Tahoma" w:cs="Tahoma"/>
              </w:rPr>
            </w:pPr>
            <w:commentRangeStart w:id="242"/>
            <w:r w:rsidRPr="000C300B">
              <w:rPr>
                <w:rFonts w:ascii="Tahoma" w:hAnsi="Tahoma" w:cs="Tahoma"/>
              </w:rPr>
              <w:t>650-C.4.4</w:t>
            </w:r>
            <w:commentRangeEnd w:id="242"/>
            <w:r w:rsidRPr="000C300B">
              <w:rPr>
                <w:rStyle w:val="CommentReference"/>
                <w:rFonts w:ascii="Tahoma" w:hAnsi="Tahoma" w:cs="Tahoma"/>
              </w:rPr>
              <w:commentReference w:id="242"/>
            </w:r>
          </w:p>
          <w:p w14:paraId="610466D2" w14:textId="77777777" w:rsidR="00CB716C" w:rsidRPr="000C300B" w:rsidRDefault="00CB716C" w:rsidP="00D10824">
            <w:pPr>
              <w:rPr>
                <w:rFonts w:ascii="Tahoma" w:hAnsi="Tahoma" w:cs="Tahoma"/>
              </w:rPr>
            </w:pPr>
            <w:commentRangeStart w:id="243"/>
            <w:r w:rsidRPr="000C300B">
              <w:rPr>
                <w:rFonts w:ascii="Tahoma" w:hAnsi="Tahoma" w:cs="Tahoma"/>
              </w:rPr>
              <w:t>653-6.3.1.3</w:t>
            </w:r>
            <w:commentRangeEnd w:id="243"/>
            <w:r w:rsidRPr="000C300B">
              <w:rPr>
                <w:rStyle w:val="CommentReference"/>
                <w:rFonts w:ascii="Tahoma" w:hAnsi="Tahoma" w:cs="Tahoma"/>
              </w:rPr>
              <w:commentReference w:id="243"/>
            </w:r>
          </w:p>
          <w:p w14:paraId="00E967DA" w14:textId="77777777" w:rsidR="00CB716C" w:rsidRPr="000C300B" w:rsidRDefault="00CB716C" w:rsidP="00D10824">
            <w:pPr>
              <w:rPr>
                <w:rFonts w:ascii="Tahoma" w:hAnsi="Tahoma" w:cs="Tahoma"/>
              </w:rPr>
            </w:pPr>
            <w:commentRangeStart w:id="244"/>
            <w:r w:rsidRPr="000C300B">
              <w:rPr>
                <w:rFonts w:ascii="Tahoma" w:hAnsi="Tahoma" w:cs="Tahoma"/>
              </w:rPr>
              <w:t>575.8.2.7</w:t>
            </w:r>
            <w:commentRangeEnd w:id="244"/>
            <w:r w:rsidRPr="000C300B">
              <w:rPr>
                <w:rStyle w:val="CommentReference"/>
                <w:rFonts w:ascii="Tahoma" w:hAnsi="Tahoma" w:cs="Tahoma"/>
              </w:rPr>
              <w:commentReference w:id="244"/>
            </w:r>
          </w:p>
          <w:p w14:paraId="1541B658" w14:textId="77777777" w:rsidR="00CB716C" w:rsidRPr="000C300B" w:rsidRDefault="00CB716C" w:rsidP="00D10824">
            <w:pPr>
              <w:rPr>
                <w:rFonts w:ascii="Tahoma" w:hAnsi="Tahoma" w:cs="Tahoma"/>
              </w:rPr>
            </w:pPr>
            <w:commentRangeStart w:id="245"/>
            <w:r w:rsidRPr="000C300B">
              <w:rPr>
                <w:rFonts w:ascii="Tahoma" w:hAnsi="Tahoma" w:cs="Tahoma"/>
              </w:rPr>
              <w:t>653-4.2.3.1-2</w:t>
            </w:r>
            <w:commentRangeEnd w:id="245"/>
            <w:r w:rsidRPr="000C300B">
              <w:rPr>
                <w:rStyle w:val="CommentReference"/>
                <w:rFonts w:ascii="Tahoma" w:hAnsi="Tahoma" w:cs="Tahoma"/>
              </w:rPr>
              <w:commentReference w:id="245"/>
            </w:r>
          </w:p>
        </w:tc>
      </w:tr>
      <w:tr w:rsidR="00CB716C" w:rsidRPr="000C300B" w14:paraId="7B60EDC7" w14:textId="77777777" w:rsidTr="00D10824">
        <w:trPr>
          <w:trHeight w:val="720"/>
        </w:trPr>
        <w:tc>
          <w:tcPr>
            <w:tcW w:w="576" w:type="dxa"/>
            <w:vAlign w:val="center"/>
          </w:tcPr>
          <w:p w14:paraId="48BD34A2" w14:textId="39A310B6" w:rsidR="00CB716C" w:rsidRPr="00EA0B10" w:rsidRDefault="00EA0B10" w:rsidP="00EA0B10">
            <w:pPr>
              <w:contextualSpacing/>
              <w:jc w:val="center"/>
              <w:rPr>
                <w:rFonts w:ascii="Tahoma" w:hAnsi="Tahoma" w:cs="Tahoma"/>
              </w:rPr>
            </w:pPr>
            <w:r>
              <w:rPr>
                <w:rFonts w:ascii="Tahoma" w:hAnsi="Tahoma" w:cs="Tahoma"/>
              </w:rPr>
              <w:t>8.6</w:t>
            </w:r>
          </w:p>
        </w:tc>
        <w:tc>
          <w:tcPr>
            <w:tcW w:w="4320" w:type="dxa"/>
            <w:vAlign w:val="center"/>
          </w:tcPr>
          <w:p w14:paraId="1D98F3CC" w14:textId="77777777" w:rsidR="00CB716C" w:rsidRPr="000C300B" w:rsidRDefault="00CB716C" w:rsidP="00D10824">
            <w:pPr>
              <w:keepLines/>
              <w:rPr>
                <w:rFonts w:ascii="Tahoma" w:hAnsi="Tahoma" w:cs="Tahoma"/>
              </w:rPr>
            </w:pPr>
            <w:r w:rsidRPr="000C300B">
              <w:rPr>
                <w:rFonts w:ascii="Tahoma" w:hAnsi="Tahoma" w:cs="Tahoma"/>
              </w:rPr>
              <w:t>Inspect the roof legs for integrity and that they are all pinned at the same height.</w:t>
            </w:r>
          </w:p>
        </w:tc>
        <w:tc>
          <w:tcPr>
            <w:tcW w:w="432" w:type="dxa"/>
            <w:vAlign w:val="center"/>
          </w:tcPr>
          <w:p w14:paraId="0FCD991A" w14:textId="77777777" w:rsidR="00CB716C" w:rsidRPr="000C300B" w:rsidRDefault="00CB716C" w:rsidP="00D10824">
            <w:pPr>
              <w:jc w:val="center"/>
              <w:rPr>
                <w:rFonts w:ascii="Tahoma" w:hAnsi="Tahoma" w:cs="Tahoma"/>
              </w:rPr>
            </w:pPr>
          </w:p>
        </w:tc>
        <w:tc>
          <w:tcPr>
            <w:tcW w:w="4320" w:type="dxa"/>
            <w:vAlign w:val="center"/>
          </w:tcPr>
          <w:p w14:paraId="5D773291" w14:textId="77777777" w:rsidR="00CB716C" w:rsidRPr="000C300B" w:rsidRDefault="00CB716C" w:rsidP="00D10824">
            <w:pPr>
              <w:rPr>
                <w:rFonts w:ascii="Tahoma" w:hAnsi="Tahoma" w:cs="Tahoma"/>
              </w:rPr>
            </w:pPr>
            <w:commentRangeStart w:id="246"/>
            <w:r w:rsidRPr="000C300B">
              <w:rPr>
                <w:rFonts w:ascii="Tahoma" w:hAnsi="Tahoma" w:cs="Tahoma"/>
              </w:rPr>
              <w:t>650-C.3.10.1</w:t>
            </w:r>
            <w:commentRangeEnd w:id="246"/>
            <w:r w:rsidRPr="000C300B">
              <w:rPr>
                <w:rStyle w:val="CommentReference"/>
                <w:rFonts w:ascii="Tahoma" w:hAnsi="Tahoma" w:cs="Tahoma"/>
              </w:rPr>
              <w:commentReference w:id="246"/>
            </w:r>
          </w:p>
          <w:p w14:paraId="40DBC063" w14:textId="77777777" w:rsidR="00CB716C" w:rsidRPr="000C300B" w:rsidRDefault="00CB716C" w:rsidP="00D10824">
            <w:pPr>
              <w:rPr>
                <w:rFonts w:ascii="Tahoma" w:hAnsi="Tahoma" w:cs="Tahoma"/>
              </w:rPr>
            </w:pPr>
            <w:commentRangeStart w:id="247"/>
            <w:r w:rsidRPr="000C300B">
              <w:rPr>
                <w:rFonts w:ascii="Tahoma" w:hAnsi="Tahoma" w:cs="Tahoma"/>
              </w:rPr>
              <w:t>650-H.4.6</w:t>
            </w:r>
            <w:commentRangeEnd w:id="247"/>
            <w:r w:rsidRPr="000C300B">
              <w:rPr>
                <w:rStyle w:val="CommentReference"/>
                <w:rFonts w:ascii="Tahoma" w:hAnsi="Tahoma" w:cs="Tahoma"/>
              </w:rPr>
              <w:commentReference w:id="247"/>
            </w:r>
          </w:p>
          <w:p w14:paraId="49707C64" w14:textId="77777777" w:rsidR="00CB716C" w:rsidRPr="000C300B" w:rsidRDefault="00CB716C" w:rsidP="00D10824">
            <w:pPr>
              <w:rPr>
                <w:rFonts w:ascii="Tahoma" w:hAnsi="Tahoma" w:cs="Tahoma"/>
              </w:rPr>
            </w:pPr>
          </w:p>
        </w:tc>
      </w:tr>
      <w:tr w:rsidR="00CB716C" w:rsidRPr="000C300B" w14:paraId="56142C49" w14:textId="77777777" w:rsidTr="00D10824">
        <w:trPr>
          <w:trHeight w:val="720"/>
        </w:trPr>
        <w:tc>
          <w:tcPr>
            <w:tcW w:w="576" w:type="dxa"/>
            <w:vAlign w:val="center"/>
          </w:tcPr>
          <w:p w14:paraId="508EE93F" w14:textId="1959E155" w:rsidR="00CB716C" w:rsidRPr="00EA0B10" w:rsidRDefault="00EA0B10" w:rsidP="00EA0B10">
            <w:pPr>
              <w:contextualSpacing/>
              <w:jc w:val="center"/>
              <w:rPr>
                <w:rFonts w:ascii="Tahoma" w:hAnsi="Tahoma" w:cs="Tahoma"/>
              </w:rPr>
            </w:pPr>
            <w:r>
              <w:rPr>
                <w:rFonts w:ascii="Tahoma" w:hAnsi="Tahoma" w:cs="Tahoma"/>
              </w:rPr>
              <w:t>8.7</w:t>
            </w:r>
          </w:p>
        </w:tc>
        <w:tc>
          <w:tcPr>
            <w:tcW w:w="4320" w:type="dxa"/>
            <w:vAlign w:val="center"/>
          </w:tcPr>
          <w:p w14:paraId="1596FCC4" w14:textId="77777777" w:rsidR="00CB716C" w:rsidRPr="000C300B" w:rsidRDefault="00CB716C" w:rsidP="00D10824">
            <w:pPr>
              <w:keepLines/>
              <w:rPr>
                <w:rFonts w:ascii="Tahoma" w:hAnsi="Tahoma" w:cs="Tahoma"/>
              </w:rPr>
            </w:pPr>
            <w:r w:rsidRPr="000C300B">
              <w:rPr>
                <w:rFonts w:ascii="Tahoma" w:hAnsi="Tahoma" w:cs="Tahoma"/>
              </w:rPr>
              <w:t>Inspect the grounding/static bond cables for damage and proper attachment.</w:t>
            </w:r>
          </w:p>
        </w:tc>
        <w:tc>
          <w:tcPr>
            <w:tcW w:w="432" w:type="dxa"/>
            <w:vAlign w:val="center"/>
          </w:tcPr>
          <w:p w14:paraId="5C6BADBD" w14:textId="77777777" w:rsidR="00CB716C" w:rsidRPr="000C300B" w:rsidRDefault="00CB716C" w:rsidP="00D10824">
            <w:pPr>
              <w:jc w:val="center"/>
              <w:rPr>
                <w:rFonts w:ascii="Tahoma" w:hAnsi="Tahoma" w:cs="Tahoma"/>
              </w:rPr>
            </w:pPr>
          </w:p>
        </w:tc>
        <w:tc>
          <w:tcPr>
            <w:tcW w:w="4320" w:type="dxa"/>
            <w:vAlign w:val="center"/>
          </w:tcPr>
          <w:p w14:paraId="29F510E4" w14:textId="77777777" w:rsidR="00CB716C" w:rsidRPr="000C300B" w:rsidRDefault="00CB716C" w:rsidP="00D10824">
            <w:pPr>
              <w:rPr>
                <w:rFonts w:ascii="Tahoma" w:hAnsi="Tahoma" w:cs="Tahoma"/>
              </w:rPr>
            </w:pPr>
            <w:commentRangeStart w:id="248"/>
            <w:r w:rsidRPr="000C300B">
              <w:rPr>
                <w:rFonts w:ascii="Tahoma" w:hAnsi="Tahoma" w:cs="Tahoma"/>
              </w:rPr>
              <w:t>650-C.3.1.6</w:t>
            </w:r>
            <w:commentRangeEnd w:id="248"/>
            <w:r w:rsidRPr="000C300B">
              <w:rPr>
                <w:rStyle w:val="CommentReference"/>
                <w:rFonts w:ascii="Tahoma" w:hAnsi="Tahoma" w:cs="Tahoma"/>
              </w:rPr>
              <w:commentReference w:id="248"/>
            </w:r>
          </w:p>
          <w:p w14:paraId="3995BD84" w14:textId="77777777" w:rsidR="00CB716C" w:rsidRPr="000C300B" w:rsidRDefault="00CB716C" w:rsidP="00D10824">
            <w:pPr>
              <w:rPr>
                <w:rFonts w:ascii="Tahoma" w:hAnsi="Tahoma" w:cs="Tahoma"/>
              </w:rPr>
            </w:pPr>
            <w:commentRangeStart w:id="249"/>
            <w:r w:rsidRPr="000C300B">
              <w:rPr>
                <w:rFonts w:ascii="Tahoma" w:hAnsi="Tahoma" w:cs="Tahoma"/>
              </w:rPr>
              <w:t>650-H.4.1.6</w:t>
            </w:r>
            <w:commentRangeEnd w:id="249"/>
            <w:r w:rsidRPr="000C300B">
              <w:rPr>
                <w:rStyle w:val="CommentReference"/>
                <w:rFonts w:ascii="Tahoma" w:hAnsi="Tahoma" w:cs="Tahoma"/>
              </w:rPr>
              <w:commentReference w:id="249"/>
            </w:r>
          </w:p>
          <w:p w14:paraId="40943DC1" w14:textId="77777777" w:rsidR="00CB716C" w:rsidRPr="000C300B" w:rsidRDefault="00CB716C" w:rsidP="00D10824">
            <w:pPr>
              <w:rPr>
                <w:rFonts w:ascii="Tahoma" w:hAnsi="Tahoma" w:cs="Tahoma"/>
              </w:rPr>
            </w:pPr>
            <w:commentRangeStart w:id="250"/>
            <w:r w:rsidRPr="000C300B">
              <w:rPr>
                <w:rFonts w:ascii="Tahoma" w:hAnsi="Tahoma" w:cs="Tahoma"/>
              </w:rPr>
              <w:t>653-6.3.1.3</w:t>
            </w:r>
            <w:commentRangeEnd w:id="250"/>
            <w:r w:rsidRPr="000C300B">
              <w:rPr>
                <w:rStyle w:val="CommentReference"/>
                <w:rFonts w:ascii="Tahoma" w:hAnsi="Tahoma" w:cs="Tahoma"/>
              </w:rPr>
              <w:commentReference w:id="250"/>
            </w:r>
          </w:p>
          <w:p w14:paraId="1211F5EC" w14:textId="77777777" w:rsidR="00CB716C" w:rsidRPr="000C300B" w:rsidRDefault="00CB716C" w:rsidP="00D10824">
            <w:pPr>
              <w:rPr>
                <w:rFonts w:ascii="Tahoma" w:hAnsi="Tahoma" w:cs="Tahoma"/>
              </w:rPr>
            </w:pPr>
            <w:commentRangeStart w:id="251"/>
            <w:r w:rsidRPr="000C300B">
              <w:rPr>
                <w:rFonts w:ascii="Tahoma" w:hAnsi="Tahoma" w:cs="Tahoma"/>
              </w:rPr>
              <w:t>575.8.2.6</w:t>
            </w:r>
            <w:commentRangeEnd w:id="251"/>
            <w:r w:rsidRPr="000C300B">
              <w:rPr>
                <w:rStyle w:val="CommentReference"/>
                <w:rFonts w:ascii="Tahoma" w:hAnsi="Tahoma" w:cs="Tahoma"/>
              </w:rPr>
              <w:commentReference w:id="251"/>
            </w:r>
          </w:p>
        </w:tc>
      </w:tr>
      <w:tr w:rsidR="00CB716C" w:rsidRPr="000C300B" w14:paraId="7946B1DB" w14:textId="77777777" w:rsidTr="00D10824">
        <w:trPr>
          <w:trHeight w:val="720"/>
        </w:trPr>
        <w:tc>
          <w:tcPr>
            <w:tcW w:w="576" w:type="dxa"/>
            <w:vAlign w:val="center"/>
          </w:tcPr>
          <w:p w14:paraId="5EF3C648" w14:textId="568C2EA4" w:rsidR="00CB716C" w:rsidRPr="00EA0B10" w:rsidRDefault="00EA0B10" w:rsidP="00EA0B10">
            <w:pPr>
              <w:contextualSpacing/>
              <w:jc w:val="center"/>
              <w:rPr>
                <w:rFonts w:ascii="Tahoma" w:hAnsi="Tahoma" w:cs="Tahoma"/>
              </w:rPr>
            </w:pPr>
            <w:r>
              <w:rPr>
                <w:rFonts w:ascii="Tahoma" w:hAnsi="Tahoma" w:cs="Tahoma"/>
              </w:rPr>
              <w:t>8.8</w:t>
            </w:r>
          </w:p>
        </w:tc>
        <w:tc>
          <w:tcPr>
            <w:tcW w:w="4320" w:type="dxa"/>
            <w:vAlign w:val="center"/>
          </w:tcPr>
          <w:p w14:paraId="490AA939" w14:textId="77777777" w:rsidR="00CB716C" w:rsidRPr="000C300B" w:rsidRDefault="00CB716C" w:rsidP="00D10824">
            <w:pPr>
              <w:keepLines/>
              <w:rPr>
                <w:rFonts w:ascii="Tahoma" w:hAnsi="Tahoma" w:cs="Tahoma"/>
              </w:rPr>
            </w:pPr>
            <w:r w:rsidRPr="000C300B">
              <w:rPr>
                <w:rFonts w:ascii="Tahoma" w:hAnsi="Tahoma" w:cs="Tahoma"/>
              </w:rPr>
              <w:t>Record the type of seal(s)</w:t>
            </w:r>
          </w:p>
        </w:tc>
        <w:tc>
          <w:tcPr>
            <w:tcW w:w="432" w:type="dxa"/>
            <w:vAlign w:val="center"/>
          </w:tcPr>
          <w:p w14:paraId="390ACD38" w14:textId="77777777" w:rsidR="00CB716C" w:rsidRPr="000C300B" w:rsidRDefault="00CB716C" w:rsidP="00D10824">
            <w:pPr>
              <w:jc w:val="center"/>
              <w:rPr>
                <w:rFonts w:ascii="Tahoma" w:hAnsi="Tahoma" w:cs="Tahoma"/>
              </w:rPr>
            </w:pPr>
          </w:p>
        </w:tc>
        <w:tc>
          <w:tcPr>
            <w:tcW w:w="4320" w:type="dxa"/>
            <w:vAlign w:val="center"/>
          </w:tcPr>
          <w:p w14:paraId="6E6FAB31" w14:textId="77777777" w:rsidR="00CB716C" w:rsidRPr="000C300B" w:rsidRDefault="00CB716C" w:rsidP="00D10824">
            <w:pPr>
              <w:rPr>
                <w:rFonts w:ascii="Tahoma" w:hAnsi="Tahoma" w:cs="Tahoma"/>
              </w:rPr>
            </w:pPr>
            <w:commentRangeStart w:id="252"/>
            <w:r w:rsidRPr="000C300B">
              <w:rPr>
                <w:rFonts w:ascii="Tahoma" w:hAnsi="Tahoma" w:cs="Tahoma"/>
              </w:rPr>
              <w:t>650-H.4.4</w:t>
            </w:r>
            <w:commentRangeEnd w:id="252"/>
            <w:r w:rsidRPr="000C300B">
              <w:rPr>
                <w:rStyle w:val="CommentReference"/>
                <w:rFonts w:ascii="Tahoma" w:hAnsi="Tahoma" w:cs="Tahoma"/>
              </w:rPr>
              <w:commentReference w:id="252"/>
            </w:r>
          </w:p>
          <w:p w14:paraId="4D076C70" w14:textId="77777777" w:rsidR="00CB716C" w:rsidRPr="000C300B" w:rsidRDefault="00CB716C" w:rsidP="00D10824">
            <w:pPr>
              <w:rPr>
                <w:rFonts w:ascii="Tahoma" w:hAnsi="Tahoma" w:cs="Tahoma"/>
              </w:rPr>
            </w:pPr>
            <w:commentRangeStart w:id="253"/>
            <w:r w:rsidRPr="000C300B">
              <w:rPr>
                <w:rFonts w:ascii="Tahoma" w:hAnsi="Tahoma" w:cs="Tahoma"/>
              </w:rPr>
              <w:t>650-C.3.13</w:t>
            </w:r>
            <w:commentRangeEnd w:id="253"/>
            <w:r w:rsidRPr="000C300B">
              <w:rPr>
                <w:rStyle w:val="CommentReference"/>
                <w:rFonts w:ascii="Tahoma" w:hAnsi="Tahoma" w:cs="Tahoma"/>
              </w:rPr>
              <w:commentReference w:id="253"/>
            </w:r>
          </w:p>
          <w:p w14:paraId="30D7E56C" w14:textId="77777777" w:rsidR="00CB716C" w:rsidRPr="000C300B" w:rsidRDefault="00CB716C" w:rsidP="00D10824">
            <w:pPr>
              <w:rPr>
                <w:rFonts w:ascii="Tahoma" w:hAnsi="Tahoma" w:cs="Tahoma"/>
              </w:rPr>
            </w:pPr>
            <w:commentRangeStart w:id="254"/>
            <w:r w:rsidRPr="000C300B">
              <w:rPr>
                <w:rFonts w:ascii="Tahoma" w:hAnsi="Tahoma" w:cs="Tahoma"/>
              </w:rPr>
              <w:t>650-C.3.13.5</w:t>
            </w:r>
            <w:commentRangeEnd w:id="254"/>
            <w:r w:rsidRPr="000C300B">
              <w:rPr>
                <w:rStyle w:val="CommentReference"/>
                <w:rFonts w:ascii="Tahoma" w:hAnsi="Tahoma" w:cs="Tahoma"/>
              </w:rPr>
              <w:commentReference w:id="254"/>
            </w:r>
          </w:p>
          <w:p w14:paraId="658926D1" w14:textId="77777777" w:rsidR="00CB716C" w:rsidRPr="000C300B" w:rsidRDefault="00CB716C" w:rsidP="00D10824">
            <w:pPr>
              <w:rPr>
                <w:rFonts w:ascii="Tahoma" w:hAnsi="Tahoma" w:cs="Tahoma"/>
              </w:rPr>
            </w:pPr>
            <w:commentRangeStart w:id="255"/>
            <w:r w:rsidRPr="000C300B">
              <w:rPr>
                <w:rFonts w:ascii="Tahoma" w:hAnsi="Tahoma" w:cs="Tahoma"/>
              </w:rPr>
              <w:t>650-C.1.2</w:t>
            </w:r>
            <w:commentRangeEnd w:id="255"/>
            <w:r w:rsidRPr="000C300B">
              <w:rPr>
                <w:rStyle w:val="CommentReference"/>
                <w:rFonts w:ascii="Tahoma" w:hAnsi="Tahoma" w:cs="Tahoma"/>
              </w:rPr>
              <w:commentReference w:id="255"/>
            </w:r>
          </w:p>
          <w:p w14:paraId="59A2FDCF" w14:textId="77777777" w:rsidR="00CB716C" w:rsidRPr="000C300B" w:rsidRDefault="00CB716C" w:rsidP="00D10824">
            <w:pPr>
              <w:rPr>
                <w:rFonts w:ascii="Tahoma" w:hAnsi="Tahoma" w:cs="Tahoma"/>
              </w:rPr>
            </w:pPr>
            <w:r w:rsidRPr="000C300B">
              <w:rPr>
                <w:rFonts w:ascii="Tahoma" w:hAnsi="Tahoma" w:cs="Tahoma"/>
              </w:rPr>
              <w:t>575.8.3.3</w:t>
            </w:r>
          </w:p>
          <w:p w14:paraId="5CEFDEE4" w14:textId="77777777" w:rsidR="00CB716C" w:rsidRPr="000C300B" w:rsidRDefault="00CB716C" w:rsidP="00D10824">
            <w:pPr>
              <w:rPr>
                <w:rFonts w:ascii="Tahoma" w:hAnsi="Tahoma" w:cs="Tahoma"/>
              </w:rPr>
            </w:pPr>
            <w:commentRangeStart w:id="256"/>
            <w:r w:rsidRPr="000C300B">
              <w:rPr>
                <w:rFonts w:ascii="Tahoma" w:hAnsi="Tahoma" w:cs="Tahoma"/>
              </w:rPr>
              <w:t>575-11.2</w:t>
            </w:r>
            <w:commentRangeEnd w:id="256"/>
            <w:r w:rsidRPr="000C300B">
              <w:rPr>
                <w:rStyle w:val="CommentReference"/>
                <w:rFonts w:ascii="Tahoma" w:hAnsi="Tahoma" w:cs="Tahoma"/>
              </w:rPr>
              <w:commentReference w:id="256"/>
            </w:r>
          </w:p>
        </w:tc>
      </w:tr>
      <w:tr w:rsidR="00CB716C" w:rsidRPr="000C300B" w14:paraId="76EF0EDD" w14:textId="77777777" w:rsidTr="00D10824">
        <w:trPr>
          <w:trHeight w:val="720"/>
        </w:trPr>
        <w:tc>
          <w:tcPr>
            <w:tcW w:w="576" w:type="dxa"/>
            <w:vAlign w:val="center"/>
          </w:tcPr>
          <w:p w14:paraId="28222761" w14:textId="3654C232" w:rsidR="00CB716C" w:rsidRPr="00EA0B10" w:rsidRDefault="00EA0B10" w:rsidP="00EA0B10">
            <w:pPr>
              <w:contextualSpacing/>
              <w:jc w:val="center"/>
              <w:rPr>
                <w:rFonts w:ascii="Tahoma" w:hAnsi="Tahoma" w:cs="Tahoma"/>
              </w:rPr>
            </w:pPr>
            <w:r>
              <w:rPr>
                <w:rFonts w:ascii="Tahoma" w:hAnsi="Tahoma" w:cs="Tahoma"/>
              </w:rPr>
              <w:t>8.9</w:t>
            </w:r>
          </w:p>
        </w:tc>
        <w:tc>
          <w:tcPr>
            <w:tcW w:w="4320" w:type="dxa"/>
            <w:vAlign w:val="center"/>
          </w:tcPr>
          <w:p w14:paraId="414D81CA" w14:textId="77777777" w:rsidR="00CB716C" w:rsidRPr="000C300B" w:rsidRDefault="00CB716C" w:rsidP="00D10824">
            <w:pPr>
              <w:keepLines/>
              <w:rPr>
                <w:rFonts w:ascii="Tahoma" w:hAnsi="Tahoma" w:cs="Tahoma"/>
              </w:rPr>
            </w:pPr>
            <w:r w:rsidRPr="000C300B">
              <w:rPr>
                <w:rFonts w:ascii="Tahoma" w:hAnsi="Tahoma" w:cs="Tahoma"/>
              </w:rPr>
              <w:t>Inspect the seals for holes, tears, or other openings.</w:t>
            </w:r>
          </w:p>
        </w:tc>
        <w:tc>
          <w:tcPr>
            <w:tcW w:w="432" w:type="dxa"/>
            <w:vAlign w:val="center"/>
          </w:tcPr>
          <w:p w14:paraId="5578FC25" w14:textId="77777777" w:rsidR="00CB716C" w:rsidRPr="000C300B" w:rsidRDefault="00CB716C" w:rsidP="00D10824">
            <w:pPr>
              <w:jc w:val="center"/>
              <w:rPr>
                <w:rFonts w:ascii="Tahoma" w:hAnsi="Tahoma" w:cs="Tahoma"/>
              </w:rPr>
            </w:pPr>
          </w:p>
        </w:tc>
        <w:tc>
          <w:tcPr>
            <w:tcW w:w="4320" w:type="dxa"/>
            <w:vAlign w:val="center"/>
          </w:tcPr>
          <w:p w14:paraId="1D6E0883" w14:textId="77777777" w:rsidR="00CB716C" w:rsidRPr="000C300B" w:rsidRDefault="00CB716C" w:rsidP="00D10824">
            <w:pPr>
              <w:rPr>
                <w:rFonts w:ascii="Tahoma" w:hAnsi="Tahoma" w:cs="Tahoma"/>
              </w:rPr>
            </w:pPr>
            <w:commentRangeStart w:id="257"/>
            <w:r w:rsidRPr="000C300B">
              <w:rPr>
                <w:rFonts w:ascii="Tahoma" w:hAnsi="Tahoma" w:cs="Tahoma"/>
              </w:rPr>
              <w:t>650-C.3.3.6</w:t>
            </w:r>
            <w:commentRangeEnd w:id="257"/>
            <w:r w:rsidRPr="000C300B">
              <w:rPr>
                <w:rStyle w:val="CommentReference"/>
                <w:rFonts w:ascii="Tahoma" w:hAnsi="Tahoma" w:cs="Tahoma"/>
              </w:rPr>
              <w:commentReference w:id="257"/>
            </w:r>
          </w:p>
          <w:p w14:paraId="214940BD" w14:textId="77777777" w:rsidR="00CB716C" w:rsidRPr="000C300B" w:rsidRDefault="00CB716C" w:rsidP="00D10824">
            <w:pPr>
              <w:rPr>
                <w:rFonts w:ascii="Tahoma" w:hAnsi="Tahoma" w:cs="Tahoma"/>
              </w:rPr>
            </w:pPr>
            <w:commentRangeStart w:id="258"/>
            <w:r w:rsidRPr="000C300B">
              <w:rPr>
                <w:rFonts w:ascii="Tahoma" w:hAnsi="Tahoma" w:cs="Tahoma"/>
              </w:rPr>
              <w:t>650-H.4.4</w:t>
            </w:r>
            <w:commentRangeEnd w:id="258"/>
            <w:r w:rsidRPr="000C300B">
              <w:rPr>
                <w:rStyle w:val="CommentReference"/>
                <w:rFonts w:ascii="Tahoma" w:hAnsi="Tahoma" w:cs="Tahoma"/>
              </w:rPr>
              <w:commentReference w:id="258"/>
            </w:r>
          </w:p>
          <w:p w14:paraId="12456084" w14:textId="77777777" w:rsidR="00CB716C" w:rsidRPr="000C300B" w:rsidRDefault="00CB716C" w:rsidP="00D10824">
            <w:pPr>
              <w:rPr>
                <w:rFonts w:ascii="Tahoma" w:hAnsi="Tahoma" w:cs="Tahoma"/>
              </w:rPr>
            </w:pPr>
            <w:commentRangeStart w:id="259"/>
            <w:r w:rsidRPr="000C300B">
              <w:rPr>
                <w:rFonts w:ascii="Tahoma" w:hAnsi="Tahoma" w:cs="Tahoma"/>
              </w:rPr>
              <w:t>575.8.3.3.5</w:t>
            </w:r>
            <w:commentRangeEnd w:id="259"/>
            <w:r w:rsidRPr="000C300B">
              <w:rPr>
                <w:rStyle w:val="CommentReference"/>
                <w:rFonts w:ascii="Tahoma" w:hAnsi="Tahoma" w:cs="Tahoma"/>
              </w:rPr>
              <w:commentReference w:id="259"/>
            </w:r>
          </w:p>
          <w:p w14:paraId="0A9450DE" w14:textId="77777777" w:rsidR="00CB716C" w:rsidRPr="000C300B" w:rsidRDefault="00CB716C" w:rsidP="00D10824">
            <w:pPr>
              <w:rPr>
                <w:rFonts w:ascii="Tahoma" w:hAnsi="Tahoma" w:cs="Tahoma"/>
              </w:rPr>
            </w:pPr>
            <w:commentRangeStart w:id="260"/>
            <w:r w:rsidRPr="000C300B">
              <w:rPr>
                <w:rFonts w:ascii="Tahoma" w:hAnsi="Tahoma" w:cs="Tahoma"/>
              </w:rPr>
              <w:t>653-4.2.3.3</w:t>
            </w:r>
            <w:commentRangeEnd w:id="260"/>
            <w:r w:rsidRPr="000C300B">
              <w:rPr>
                <w:rStyle w:val="CommentReference"/>
                <w:rFonts w:ascii="Tahoma" w:hAnsi="Tahoma" w:cs="Tahoma"/>
              </w:rPr>
              <w:commentReference w:id="260"/>
            </w:r>
          </w:p>
        </w:tc>
      </w:tr>
      <w:tr w:rsidR="00CB716C" w:rsidRPr="000C300B" w14:paraId="2D02AA81" w14:textId="77777777" w:rsidTr="00D10824">
        <w:trPr>
          <w:trHeight w:val="720"/>
        </w:trPr>
        <w:tc>
          <w:tcPr>
            <w:tcW w:w="576" w:type="dxa"/>
            <w:vAlign w:val="center"/>
          </w:tcPr>
          <w:p w14:paraId="4C1A39A8" w14:textId="1C159007" w:rsidR="00CB716C" w:rsidRPr="00EA0B10" w:rsidRDefault="00EA0B10" w:rsidP="00EA0B10">
            <w:pPr>
              <w:contextualSpacing/>
              <w:jc w:val="center"/>
              <w:rPr>
                <w:rFonts w:ascii="Tahoma" w:hAnsi="Tahoma" w:cs="Tahoma"/>
              </w:rPr>
            </w:pPr>
            <w:r>
              <w:rPr>
                <w:rFonts w:ascii="Tahoma" w:hAnsi="Tahoma" w:cs="Tahoma"/>
              </w:rPr>
              <w:t>8.10</w:t>
            </w:r>
          </w:p>
        </w:tc>
        <w:tc>
          <w:tcPr>
            <w:tcW w:w="4320" w:type="dxa"/>
            <w:vAlign w:val="center"/>
          </w:tcPr>
          <w:p w14:paraId="2522C829" w14:textId="77777777" w:rsidR="00CB716C" w:rsidRPr="000C300B" w:rsidRDefault="00CB716C" w:rsidP="00D10824">
            <w:pPr>
              <w:keepLines/>
              <w:rPr>
                <w:rFonts w:ascii="Tahoma" w:hAnsi="Tahoma" w:cs="Tahoma"/>
              </w:rPr>
            </w:pPr>
            <w:r w:rsidRPr="000C300B">
              <w:rPr>
                <w:rFonts w:ascii="Tahoma" w:hAnsi="Tahoma" w:cs="Tahoma"/>
              </w:rPr>
              <w:t xml:space="preserve">Inspect metallic seal components for corrosion and wear. </w:t>
            </w:r>
          </w:p>
        </w:tc>
        <w:tc>
          <w:tcPr>
            <w:tcW w:w="432" w:type="dxa"/>
            <w:vAlign w:val="center"/>
          </w:tcPr>
          <w:p w14:paraId="42659679" w14:textId="77777777" w:rsidR="00CB716C" w:rsidRPr="000C300B" w:rsidRDefault="00CB716C" w:rsidP="00D10824">
            <w:pPr>
              <w:jc w:val="center"/>
              <w:rPr>
                <w:rFonts w:ascii="Tahoma" w:hAnsi="Tahoma" w:cs="Tahoma"/>
              </w:rPr>
            </w:pPr>
          </w:p>
        </w:tc>
        <w:tc>
          <w:tcPr>
            <w:tcW w:w="4320" w:type="dxa"/>
            <w:vAlign w:val="center"/>
          </w:tcPr>
          <w:p w14:paraId="4E4A8808" w14:textId="77777777" w:rsidR="00CB716C" w:rsidRPr="000C300B" w:rsidRDefault="00CB716C" w:rsidP="00D10824">
            <w:pPr>
              <w:rPr>
                <w:rFonts w:ascii="Tahoma" w:hAnsi="Tahoma" w:cs="Tahoma"/>
              </w:rPr>
            </w:pPr>
            <w:commentRangeStart w:id="261"/>
            <w:r w:rsidRPr="000C300B">
              <w:rPr>
                <w:rFonts w:ascii="Tahoma" w:hAnsi="Tahoma" w:cs="Tahoma"/>
              </w:rPr>
              <w:t>650-H.4.4.4</w:t>
            </w:r>
            <w:commentRangeEnd w:id="261"/>
            <w:r w:rsidRPr="000C300B">
              <w:rPr>
                <w:rStyle w:val="CommentReference"/>
                <w:rFonts w:ascii="Tahoma" w:hAnsi="Tahoma" w:cs="Tahoma"/>
              </w:rPr>
              <w:commentReference w:id="261"/>
            </w:r>
          </w:p>
          <w:p w14:paraId="1C518036" w14:textId="77777777" w:rsidR="00CB716C" w:rsidRPr="000C300B" w:rsidRDefault="00CB716C" w:rsidP="00D10824">
            <w:pPr>
              <w:rPr>
                <w:rFonts w:ascii="Tahoma" w:hAnsi="Tahoma" w:cs="Tahoma"/>
              </w:rPr>
            </w:pPr>
            <w:commentRangeStart w:id="262"/>
            <w:r w:rsidRPr="000C300B">
              <w:rPr>
                <w:rFonts w:ascii="Tahoma" w:hAnsi="Tahoma" w:cs="Tahoma"/>
              </w:rPr>
              <w:t>575.8.3.3.5</w:t>
            </w:r>
            <w:commentRangeEnd w:id="262"/>
            <w:r w:rsidRPr="000C300B">
              <w:rPr>
                <w:rStyle w:val="CommentReference"/>
                <w:rFonts w:ascii="Tahoma" w:hAnsi="Tahoma" w:cs="Tahoma"/>
              </w:rPr>
              <w:commentReference w:id="262"/>
            </w:r>
          </w:p>
          <w:p w14:paraId="7DB06145" w14:textId="77777777" w:rsidR="00CB716C" w:rsidRPr="000C300B" w:rsidRDefault="00CB716C" w:rsidP="00D10824">
            <w:pPr>
              <w:rPr>
                <w:rFonts w:ascii="Tahoma" w:hAnsi="Tahoma" w:cs="Tahoma"/>
              </w:rPr>
            </w:pPr>
            <w:commentRangeStart w:id="263"/>
            <w:r w:rsidRPr="000C300B">
              <w:rPr>
                <w:rFonts w:ascii="Tahoma" w:hAnsi="Tahoma" w:cs="Tahoma"/>
              </w:rPr>
              <w:t>653-4.2.3.3</w:t>
            </w:r>
            <w:commentRangeEnd w:id="263"/>
            <w:r w:rsidRPr="000C300B">
              <w:rPr>
                <w:rStyle w:val="CommentReference"/>
                <w:rFonts w:ascii="Tahoma" w:hAnsi="Tahoma" w:cs="Tahoma"/>
              </w:rPr>
              <w:commentReference w:id="263"/>
            </w:r>
          </w:p>
          <w:p w14:paraId="7290831B" w14:textId="77777777" w:rsidR="00CB716C" w:rsidRPr="000C300B" w:rsidRDefault="00CB716C" w:rsidP="00D10824">
            <w:pPr>
              <w:rPr>
                <w:rFonts w:ascii="Tahoma" w:hAnsi="Tahoma" w:cs="Tahoma"/>
              </w:rPr>
            </w:pPr>
            <w:commentRangeStart w:id="264"/>
            <w:r w:rsidRPr="000C300B">
              <w:rPr>
                <w:rFonts w:ascii="Tahoma" w:hAnsi="Tahoma" w:cs="Tahoma"/>
              </w:rPr>
              <w:t>575-8.4.3</w:t>
            </w:r>
            <w:commentRangeEnd w:id="264"/>
            <w:r w:rsidRPr="000C300B">
              <w:rPr>
                <w:rStyle w:val="CommentReference"/>
                <w:rFonts w:ascii="Tahoma" w:hAnsi="Tahoma" w:cs="Tahoma"/>
              </w:rPr>
              <w:commentReference w:id="264"/>
            </w:r>
          </w:p>
        </w:tc>
      </w:tr>
      <w:tr w:rsidR="00CB716C" w:rsidRPr="000C300B" w14:paraId="4EA24204" w14:textId="77777777" w:rsidTr="00D10824">
        <w:trPr>
          <w:trHeight w:val="720"/>
        </w:trPr>
        <w:tc>
          <w:tcPr>
            <w:tcW w:w="576" w:type="dxa"/>
            <w:vAlign w:val="center"/>
          </w:tcPr>
          <w:p w14:paraId="5A53EEE7" w14:textId="58635B41" w:rsidR="00CB716C" w:rsidRPr="00EA0B10" w:rsidRDefault="00EA0B10" w:rsidP="00EA0B10">
            <w:pPr>
              <w:contextualSpacing/>
              <w:jc w:val="center"/>
              <w:rPr>
                <w:rFonts w:ascii="Tahoma" w:hAnsi="Tahoma" w:cs="Tahoma"/>
              </w:rPr>
            </w:pPr>
            <w:r>
              <w:rPr>
                <w:rFonts w:ascii="Tahoma" w:hAnsi="Tahoma" w:cs="Tahoma"/>
              </w:rPr>
              <w:t>8.11</w:t>
            </w:r>
          </w:p>
        </w:tc>
        <w:tc>
          <w:tcPr>
            <w:tcW w:w="4320" w:type="dxa"/>
            <w:vAlign w:val="center"/>
          </w:tcPr>
          <w:p w14:paraId="6100FE2A" w14:textId="77777777" w:rsidR="00CB716C" w:rsidRPr="000C300B" w:rsidRDefault="00CB716C" w:rsidP="00D10824">
            <w:pPr>
              <w:keepLines/>
              <w:rPr>
                <w:rFonts w:ascii="Tahoma" w:hAnsi="Tahoma" w:cs="Tahoma"/>
              </w:rPr>
            </w:pPr>
            <w:r w:rsidRPr="000C300B">
              <w:rPr>
                <w:rFonts w:ascii="Tahoma" w:hAnsi="Tahoma" w:cs="Tahoma"/>
              </w:rPr>
              <w:t>Record the number and type of each well in the floating roof.</w:t>
            </w:r>
          </w:p>
        </w:tc>
        <w:tc>
          <w:tcPr>
            <w:tcW w:w="432" w:type="dxa"/>
            <w:vAlign w:val="center"/>
          </w:tcPr>
          <w:p w14:paraId="7E2380D3" w14:textId="77777777" w:rsidR="00CB716C" w:rsidRPr="000C300B" w:rsidRDefault="00CB716C" w:rsidP="00D10824">
            <w:pPr>
              <w:jc w:val="center"/>
              <w:rPr>
                <w:rFonts w:ascii="Tahoma" w:hAnsi="Tahoma" w:cs="Tahoma"/>
              </w:rPr>
            </w:pPr>
          </w:p>
        </w:tc>
        <w:tc>
          <w:tcPr>
            <w:tcW w:w="4320" w:type="dxa"/>
            <w:vAlign w:val="center"/>
          </w:tcPr>
          <w:p w14:paraId="33120A40" w14:textId="77777777" w:rsidR="00CB716C" w:rsidRPr="000C300B" w:rsidRDefault="00CB716C" w:rsidP="00D10824">
            <w:pPr>
              <w:rPr>
                <w:rFonts w:ascii="Tahoma" w:hAnsi="Tahoma" w:cs="Tahoma"/>
              </w:rPr>
            </w:pPr>
            <w:commentRangeStart w:id="265"/>
            <w:r w:rsidRPr="000C300B">
              <w:rPr>
                <w:rFonts w:ascii="Tahoma" w:hAnsi="Tahoma" w:cs="Tahoma"/>
              </w:rPr>
              <w:t>575-8.2.10.3</w:t>
            </w:r>
            <w:commentRangeEnd w:id="265"/>
            <w:r w:rsidRPr="000C300B">
              <w:rPr>
                <w:rStyle w:val="CommentReference"/>
                <w:rFonts w:ascii="Tahoma" w:hAnsi="Tahoma" w:cs="Tahoma"/>
              </w:rPr>
              <w:commentReference w:id="265"/>
            </w:r>
          </w:p>
          <w:p w14:paraId="56200CCB" w14:textId="77777777" w:rsidR="00CB716C" w:rsidRPr="000C300B" w:rsidRDefault="00CB716C" w:rsidP="00D10824">
            <w:pPr>
              <w:rPr>
                <w:rFonts w:ascii="Tahoma" w:hAnsi="Tahoma" w:cs="Tahoma"/>
              </w:rPr>
            </w:pPr>
            <w:commentRangeStart w:id="266"/>
            <w:r w:rsidRPr="000C300B">
              <w:rPr>
                <w:rFonts w:ascii="Tahoma" w:hAnsi="Tahoma" w:cs="Tahoma"/>
              </w:rPr>
              <w:t>650-C.3.1.3</w:t>
            </w:r>
            <w:commentRangeEnd w:id="266"/>
            <w:r w:rsidRPr="000C300B">
              <w:rPr>
                <w:rStyle w:val="CommentReference"/>
                <w:rFonts w:ascii="Tahoma" w:hAnsi="Tahoma" w:cs="Tahoma"/>
              </w:rPr>
              <w:commentReference w:id="266"/>
            </w:r>
          </w:p>
          <w:p w14:paraId="2697B5E4" w14:textId="77777777" w:rsidR="00CB716C" w:rsidRPr="000C300B" w:rsidRDefault="00CB716C" w:rsidP="00D10824">
            <w:pPr>
              <w:rPr>
                <w:rFonts w:ascii="Tahoma" w:hAnsi="Tahoma" w:cs="Tahoma"/>
              </w:rPr>
            </w:pPr>
            <w:commentRangeStart w:id="267"/>
            <w:r w:rsidRPr="000C300B">
              <w:rPr>
                <w:rFonts w:ascii="Tahoma" w:hAnsi="Tahoma" w:cs="Tahoma"/>
              </w:rPr>
              <w:t>650-H.4.5</w:t>
            </w:r>
            <w:commentRangeEnd w:id="267"/>
            <w:r w:rsidRPr="000C300B">
              <w:rPr>
                <w:rStyle w:val="CommentReference"/>
                <w:rFonts w:ascii="Tahoma" w:hAnsi="Tahoma" w:cs="Tahoma"/>
              </w:rPr>
              <w:commentReference w:id="267"/>
            </w:r>
          </w:p>
          <w:p w14:paraId="2529C61E" w14:textId="77777777" w:rsidR="00CB716C" w:rsidRPr="000C300B" w:rsidRDefault="00CB716C" w:rsidP="00D10824">
            <w:pPr>
              <w:rPr>
                <w:rFonts w:ascii="Tahoma" w:hAnsi="Tahoma" w:cs="Tahoma"/>
              </w:rPr>
            </w:pPr>
            <w:commentRangeStart w:id="268"/>
            <w:r w:rsidRPr="000C300B">
              <w:rPr>
                <w:rFonts w:ascii="Tahoma" w:hAnsi="Tahoma" w:cs="Tahoma"/>
              </w:rPr>
              <w:t>575-11.2</w:t>
            </w:r>
            <w:commentRangeEnd w:id="268"/>
            <w:r w:rsidRPr="000C300B">
              <w:rPr>
                <w:rStyle w:val="CommentReference"/>
                <w:rFonts w:ascii="Tahoma" w:hAnsi="Tahoma" w:cs="Tahoma"/>
              </w:rPr>
              <w:commentReference w:id="268"/>
            </w:r>
          </w:p>
        </w:tc>
      </w:tr>
      <w:tr w:rsidR="00CB716C" w:rsidRPr="000C300B" w14:paraId="3FBEB409" w14:textId="77777777" w:rsidTr="00D10824">
        <w:trPr>
          <w:trHeight w:val="720"/>
        </w:trPr>
        <w:tc>
          <w:tcPr>
            <w:tcW w:w="576" w:type="dxa"/>
            <w:vAlign w:val="center"/>
          </w:tcPr>
          <w:p w14:paraId="41CB7A7B" w14:textId="3D4E5E6F" w:rsidR="00CB716C" w:rsidRPr="00EA0B10" w:rsidRDefault="00EA0B10" w:rsidP="00EA0B10">
            <w:pPr>
              <w:contextualSpacing/>
              <w:jc w:val="center"/>
              <w:rPr>
                <w:rFonts w:ascii="Tahoma" w:hAnsi="Tahoma" w:cs="Tahoma"/>
              </w:rPr>
            </w:pPr>
            <w:r>
              <w:rPr>
                <w:rFonts w:ascii="Tahoma" w:hAnsi="Tahoma" w:cs="Tahoma"/>
              </w:rPr>
              <w:lastRenderedPageBreak/>
              <w:t>8.12</w:t>
            </w:r>
          </w:p>
        </w:tc>
        <w:tc>
          <w:tcPr>
            <w:tcW w:w="4320" w:type="dxa"/>
            <w:vAlign w:val="center"/>
          </w:tcPr>
          <w:p w14:paraId="36269128" w14:textId="77777777" w:rsidR="00CB716C" w:rsidRPr="000C300B" w:rsidRDefault="00CB716C" w:rsidP="00D10824">
            <w:pPr>
              <w:keepLines/>
              <w:rPr>
                <w:rFonts w:ascii="Tahoma" w:hAnsi="Tahoma" w:cs="Tahoma"/>
              </w:rPr>
            </w:pPr>
            <w:r w:rsidRPr="000C300B">
              <w:rPr>
                <w:rFonts w:ascii="Tahoma" w:hAnsi="Tahoma" w:cs="Tahoma"/>
              </w:rPr>
              <w:t>Inspect the well seals/wipers/sock.</w:t>
            </w:r>
          </w:p>
        </w:tc>
        <w:tc>
          <w:tcPr>
            <w:tcW w:w="432" w:type="dxa"/>
            <w:vAlign w:val="center"/>
          </w:tcPr>
          <w:p w14:paraId="009B8885" w14:textId="77777777" w:rsidR="00CB716C" w:rsidRPr="000C300B" w:rsidRDefault="00CB716C" w:rsidP="00D10824">
            <w:pPr>
              <w:jc w:val="center"/>
              <w:rPr>
                <w:rFonts w:ascii="Tahoma" w:hAnsi="Tahoma" w:cs="Tahoma"/>
              </w:rPr>
            </w:pPr>
          </w:p>
        </w:tc>
        <w:tc>
          <w:tcPr>
            <w:tcW w:w="4320" w:type="dxa"/>
            <w:vAlign w:val="center"/>
          </w:tcPr>
          <w:p w14:paraId="69D119C0" w14:textId="77777777" w:rsidR="00CB716C" w:rsidRPr="000C300B" w:rsidRDefault="00CB716C" w:rsidP="00D10824">
            <w:pPr>
              <w:rPr>
                <w:rFonts w:ascii="Tahoma" w:hAnsi="Tahoma" w:cs="Tahoma"/>
              </w:rPr>
            </w:pPr>
            <w:commentRangeStart w:id="269"/>
            <w:r w:rsidRPr="000C300B">
              <w:rPr>
                <w:rFonts w:ascii="Tahoma" w:hAnsi="Tahoma" w:cs="Tahoma"/>
              </w:rPr>
              <w:t>650-C.3.1.3</w:t>
            </w:r>
            <w:commentRangeEnd w:id="269"/>
            <w:r w:rsidRPr="000C300B">
              <w:rPr>
                <w:rStyle w:val="CommentReference"/>
                <w:rFonts w:ascii="Tahoma" w:hAnsi="Tahoma" w:cs="Tahoma"/>
              </w:rPr>
              <w:commentReference w:id="269"/>
            </w:r>
          </w:p>
          <w:p w14:paraId="15D5C6E0" w14:textId="77777777" w:rsidR="00CB716C" w:rsidRPr="000C300B" w:rsidRDefault="00CB716C" w:rsidP="00D10824">
            <w:pPr>
              <w:rPr>
                <w:rFonts w:ascii="Tahoma" w:hAnsi="Tahoma" w:cs="Tahoma"/>
              </w:rPr>
            </w:pPr>
            <w:commentRangeStart w:id="270"/>
            <w:r w:rsidRPr="000C300B">
              <w:rPr>
                <w:rFonts w:ascii="Tahoma" w:hAnsi="Tahoma" w:cs="Tahoma"/>
              </w:rPr>
              <w:t>650-H.4.4/5</w:t>
            </w:r>
            <w:commentRangeEnd w:id="270"/>
            <w:r w:rsidRPr="000C300B">
              <w:rPr>
                <w:rStyle w:val="CommentReference"/>
                <w:rFonts w:ascii="Tahoma" w:hAnsi="Tahoma" w:cs="Tahoma"/>
              </w:rPr>
              <w:commentReference w:id="270"/>
            </w:r>
          </w:p>
          <w:p w14:paraId="453B4270" w14:textId="77777777" w:rsidR="00CB716C" w:rsidRPr="000C300B" w:rsidRDefault="00CB716C" w:rsidP="00D10824">
            <w:pPr>
              <w:rPr>
                <w:rFonts w:ascii="Tahoma" w:hAnsi="Tahoma" w:cs="Tahoma"/>
              </w:rPr>
            </w:pPr>
            <w:commentRangeStart w:id="271"/>
            <w:r w:rsidRPr="000C300B">
              <w:rPr>
                <w:rFonts w:ascii="Tahoma" w:hAnsi="Tahoma" w:cs="Tahoma"/>
              </w:rPr>
              <w:t>575-8.2.10.3</w:t>
            </w:r>
            <w:commentRangeEnd w:id="271"/>
            <w:r w:rsidRPr="000C300B">
              <w:rPr>
                <w:rStyle w:val="CommentReference"/>
                <w:rFonts w:ascii="Tahoma" w:hAnsi="Tahoma" w:cs="Tahoma"/>
              </w:rPr>
              <w:commentReference w:id="271"/>
            </w:r>
          </w:p>
          <w:p w14:paraId="0D708BF9" w14:textId="77777777" w:rsidR="00CB716C" w:rsidRPr="000C300B" w:rsidRDefault="00CB716C" w:rsidP="00D10824">
            <w:pPr>
              <w:rPr>
                <w:rFonts w:ascii="Tahoma" w:hAnsi="Tahoma" w:cs="Tahoma"/>
              </w:rPr>
            </w:pPr>
            <w:commentRangeStart w:id="272"/>
            <w:r w:rsidRPr="000C300B">
              <w:rPr>
                <w:rFonts w:ascii="Tahoma" w:hAnsi="Tahoma" w:cs="Tahoma"/>
              </w:rPr>
              <w:t>575.8.2.10.6</w:t>
            </w:r>
            <w:commentRangeEnd w:id="272"/>
            <w:r w:rsidRPr="000C300B">
              <w:rPr>
                <w:rStyle w:val="CommentReference"/>
                <w:rFonts w:ascii="Tahoma" w:hAnsi="Tahoma" w:cs="Tahoma"/>
              </w:rPr>
              <w:commentReference w:id="272"/>
            </w:r>
          </w:p>
          <w:p w14:paraId="31B6754C" w14:textId="77777777" w:rsidR="00CB716C" w:rsidRPr="000C300B" w:rsidRDefault="00CB716C" w:rsidP="00D10824">
            <w:pPr>
              <w:rPr>
                <w:rFonts w:ascii="Tahoma" w:hAnsi="Tahoma" w:cs="Tahoma"/>
              </w:rPr>
            </w:pPr>
            <w:commentRangeStart w:id="273"/>
            <w:r w:rsidRPr="000C300B">
              <w:rPr>
                <w:rFonts w:ascii="Tahoma" w:hAnsi="Tahoma" w:cs="Tahoma"/>
              </w:rPr>
              <w:t>653-4.2.3.3</w:t>
            </w:r>
            <w:commentRangeEnd w:id="273"/>
            <w:r w:rsidRPr="000C300B">
              <w:rPr>
                <w:rStyle w:val="CommentReference"/>
                <w:rFonts w:ascii="Tahoma" w:hAnsi="Tahoma" w:cs="Tahoma"/>
              </w:rPr>
              <w:commentReference w:id="273"/>
            </w:r>
          </w:p>
        </w:tc>
      </w:tr>
      <w:tr w:rsidR="00CB716C" w:rsidRPr="000C300B" w14:paraId="54586587" w14:textId="77777777" w:rsidTr="00D10824">
        <w:trPr>
          <w:trHeight w:val="720"/>
        </w:trPr>
        <w:tc>
          <w:tcPr>
            <w:tcW w:w="576" w:type="dxa"/>
            <w:vAlign w:val="center"/>
          </w:tcPr>
          <w:p w14:paraId="120D856E" w14:textId="30DD4EB4" w:rsidR="00CB716C" w:rsidRPr="00EA0B10" w:rsidRDefault="00EA0B10" w:rsidP="00EA0B10">
            <w:pPr>
              <w:contextualSpacing/>
              <w:jc w:val="center"/>
              <w:rPr>
                <w:rFonts w:ascii="Tahoma" w:hAnsi="Tahoma" w:cs="Tahoma"/>
              </w:rPr>
            </w:pPr>
            <w:r>
              <w:rPr>
                <w:rFonts w:ascii="Tahoma" w:hAnsi="Tahoma" w:cs="Tahoma"/>
              </w:rPr>
              <w:t>8.13</w:t>
            </w:r>
          </w:p>
        </w:tc>
        <w:tc>
          <w:tcPr>
            <w:tcW w:w="4320" w:type="dxa"/>
            <w:vAlign w:val="center"/>
          </w:tcPr>
          <w:p w14:paraId="2BC47D5E" w14:textId="77777777" w:rsidR="00CB716C" w:rsidRPr="000C300B" w:rsidRDefault="00CB716C" w:rsidP="00D10824">
            <w:pPr>
              <w:keepLines/>
              <w:rPr>
                <w:rFonts w:ascii="Tahoma" w:hAnsi="Tahoma" w:cs="Tahoma"/>
              </w:rPr>
            </w:pPr>
            <w:r w:rsidRPr="000C300B">
              <w:rPr>
                <w:rFonts w:ascii="Tahoma" w:hAnsi="Tahoma" w:cs="Tahoma"/>
              </w:rPr>
              <w:t xml:space="preserve">Check the automatic gauge tape cable for wear or fraying. </w:t>
            </w:r>
          </w:p>
        </w:tc>
        <w:tc>
          <w:tcPr>
            <w:tcW w:w="432" w:type="dxa"/>
            <w:vAlign w:val="center"/>
          </w:tcPr>
          <w:p w14:paraId="2C0A3FAA" w14:textId="77777777" w:rsidR="00CB716C" w:rsidRPr="000C300B" w:rsidRDefault="00CB716C" w:rsidP="00D10824">
            <w:pPr>
              <w:jc w:val="center"/>
              <w:rPr>
                <w:rFonts w:ascii="Tahoma" w:hAnsi="Tahoma" w:cs="Tahoma"/>
              </w:rPr>
            </w:pPr>
          </w:p>
        </w:tc>
        <w:tc>
          <w:tcPr>
            <w:tcW w:w="4320" w:type="dxa"/>
            <w:vAlign w:val="center"/>
          </w:tcPr>
          <w:p w14:paraId="20391F4C" w14:textId="77777777" w:rsidR="00CB716C" w:rsidRPr="000C300B" w:rsidRDefault="00CB716C" w:rsidP="00D10824">
            <w:pPr>
              <w:rPr>
                <w:rFonts w:ascii="Tahoma" w:hAnsi="Tahoma" w:cs="Tahoma"/>
              </w:rPr>
            </w:pPr>
            <w:commentRangeStart w:id="274"/>
            <w:r w:rsidRPr="000C300B">
              <w:rPr>
                <w:rFonts w:ascii="Tahoma" w:hAnsi="Tahoma" w:cs="Tahoma"/>
              </w:rPr>
              <w:t>575.8.11.6</w:t>
            </w:r>
            <w:commentRangeEnd w:id="274"/>
            <w:r w:rsidRPr="000C300B">
              <w:rPr>
                <w:rStyle w:val="CommentReference"/>
                <w:rFonts w:ascii="Tahoma" w:hAnsi="Tahoma" w:cs="Tahoma"/>
              </w:rPr>
              <w:commentReference w:id="274"/>
            </w:r>
          </w:p>
          <w:p w14:paraId="4A726579" w14:textId="77777777" w:rsidR="00CB716C" w:rsidRPr="000C300B" w:rsidRDefault="00CB716C" w:rsidP="00D10824">
            <w:pPr>
              <w:rPr>
                <w:rFonts w:ascii="Tahoma" w:hAnsi="Tahoma" w:cs="Tahoma"/>
              </w:rPr>
            </w:pPr>
            <w:commentRangeStart w:id="275"/>
            <w:r w:rsidRPr="000C300B">
              <w:rPr>
                <w:rFonts w:ascii="Tahoma" w:hAnsi="Tahoma" w:cs="Tahoma"/>
              </w:rPr>
              <w:t>2350-4.2 C</w:t>
            </w:r>
            <w:commentRangeEnd w:id="275"/>
            <w:r w:rsidRPr="000C300B">
              <w:rPr>
                <w:rStyle w:val="CommentReference"/>
                <w:rFonts w:ascii="Tahoma" w:hAnsi="Tahoma" w:cs="Tahoma"/>
              </w:rPr>
              <w:commentReference w:id="275"/>
            </w:r>
          </w:p>
          <w:p w14:paraId="21ABBC02" w14:textId="77777777" w:rsidR="00CB716C" w:rsidRPr="000C300B" w:rsidRDefault="00CB716C" w:rsidP="00D10824">
            <w:pPr>
              <w:rPr>
                <w:rFonts w:ascii="Tahoma" w:hAnsi="Tahoma" w:cs="Tahoma"/>
              </w:rPr>
            </w:pPr>
            <w:commentRangeStart w:id="276"/>
            <w:r w:rsidRPr="000C300B">
              <w:rPr>
                <w:rFonts w:ascii="Tahoma" w:hAnsi="Tahoma" w:cs="Tahoma"/>
              </w:rPr>
              <w:t>2350-4.5.5.6</w:t>
            </w:r>
            <w:commentRangeEnd w:id="276"/>
            <w:r w:rsidRPr="000C300B">
              <w:rPr>
                <w:rStyle w:val="CommentReference"/>
                <w:rFonts w:ascii="Tahoma" w:hAnsi="Tahoma" w:cs="Tahoma"/>
              </w:rPr>
              <w:commentReference w:id="276"/>
            </w:r>
          </w:p>
        </w:tc>
      </w:tr>
      <w:tr w:rsidR="00CB716C" w:rsidRPr="000C300B" w14:paraId="6E99F8CA" w14:textId="77777777" w:rsidTr="00D10824">
        <w:trPr>
          <w:trHeight w:val="720"/>
        </w:trPr>
        <w:tc>
          <w:tcPr>
            <w:tcW w:w="576" w:type="dxa"/>
            <w:vAlign w:val="center"/>
          </w:tcPr>
          <w:p w14:paraId="5E3BCCD9" w14:textId="25503DAB" w:rsidR="00CB716C" w:rsidRPr="00EA0B10" w:rsidRDefault="00EA0B10" w:rsidP="00EA0B10">
            <w:pPr>
              <w:contextualSpacing/>
              <w:jc w:val="center"/>
              <w:rPr>
                <w:rFonts w:ascii="Tahoma" w:hAnsi="Tahoma" w:cs="Tahoma"/>
              </w:rPr>
            </w:pPr>
            <w:r>
              <w:rPr>
                <w:rFonts w:ascii="Tahoma" w:hAnsi="Tahoma" w:cs="Tahoma"/>
              </w:rPr>
              <w:t>8.14</w:t>
            </w:r>
          </w:p>
        </w:tc>
        <w:tc>
          <w:tcPr>
            <w:tcW w:w="4320" w:type="dxa"/>
            <w:vAlign w:val="center"/>
          </w:tcPr>
          <w:p w14:paraId="372E94BF" w14:textId="77777777" w:rsidR="00CB716C" w:rsidRPr="000C300B" w:rsidRDefault="00CB716C" w:rsidP="00D10824">
            <w:pPr>
              <w:keepLines/>
              <w:rPr>
                <w:rFonts w:ascii="Tahoma" w:hAnsi="Tahoma" w:cs="Tahoma"/>
              </w:rPr>
            </w:pPr>
            <w:r w:rsidRPr="000C300B">
              <w:rPr>
                <w:rFonts w:ascii="Tahoma" w:hAnsi="Tahoma" w:cs="Tahoma"/>
              </w:rPr>
              <w:t>Inspect the roof vents and drains for damage and proper function.</w:t>
            </w:r>
          </w:p>
        </w:tc>
        <w:tc>
          <w:tcPr>
            <w:tcW w:w="432" w:type="dxa"/>
            <w:vAlign w:val="center"/>
          </w:tcPr>
          <w:p w14:paraId="110D3D27" w14:textId="77777777" w:rsidR="00CB716C" w:rsidRPr="000C300B" w:rsidRDefault="00CB716C" w:rsidP="00D10824">
            <w:pPr>
              <w:jc w:val="center"/>
              <w:rPr>
                <w:rFonts w:ascii="Tahoma" w:hAnsi="Tahoma" w:cs="Tahoma"/>
              </w:rPr>
            </w:pPr>
          </w:p>
        </w:tc>
        <w:tc>
          <w:tcPr>
            <w:tcW w:w="4320" w:type="dxa"/>
            <w:vAlign w:val="center"/>
          </w:tcPr>
          <w:p w14:paraId="43EFCBDF" w14:textId="77777777" w:rsidR="00CB716C" w:rsidRPr="000C300B" w:rsidRDefault="00CB716C" w:rsidP="00D10824">
            <w:pPr>
              <w:rPr>
                <w:rFonts w:ascii="Tahoma" w:hAnsi="Tahoma" w:cs="Tahoma"/>
              </w:rPr>
            </w:pPr>
            <w:commentRangeStart w:id="277"/>
            <w:r w:rsidRPr="000C300B">
              <w:rPr>
                <w:rFonts w:ascii="Tahoma" w:hAnsi="Tahoma" w:cs="Tahoma"/>
              </w:rPr>
              <w:t>650-H.5.2.1.4</w:t>
            </w:r>
            <w:commentRangeEnd w:id="277"/>
            <w:r w:rsidRPr="000C300B">
              <w:rPr>
                <w:rStyle w:val="CommentReference"/>
                <w:rFonts w:ascii="Tahoma" w:hAnsi="Tahoma" w:cs="Tahoma"/>
              </w:rPr>
              <w:commentReference w:id="277"/>
            </w:r>
          </w:p>
          <w:p w14:paraId="616D0785" w14:textId="77777777" w:rsidR="00CB716C" w:rsidRPr="000C300B" w:rsidRDefault="00CB716C" w:rsidP="00D10824">
            <w:pPr>
              <w:rPr>
                <w:rFonts w:ascii="Tahoma" w:hAnsi="Tahoma" w:cs="Tahoma"/>
              </w:rPr>
            </w:pPr>
            <w:commentRangeStart w:id="278"/>
            <w:r w:rsidRPr="000C300B">
              <w:rPr>
                <w:rFonts w:ascii="Tahoma" w:hAnsi="Tahoma" w:cs="Tahoma"/>
              </w:rPr>
              <w:t>575-8.2.10.4</w:t>
            </w:r>
            <w:commentRangeEnd w:id="278"/>
            <w:r w:rsidRPr="000C300B">
              <w:rPr>
                <w:rStyle w:val="CommentReference"/>
                <w:rFonts w:ascii="Tahoma" w:hAnsi="Tahoma" w:cs="Tahoma"/>
              </w:rPr>
              <w:commentReference w:id="278"/>
            </w:r>
          </w:p>
          <w:p w14:paraId="2EC66D88" w14:textId="77777777" w:rsidR="00CB716C" w:rsidRPr="000C300B" w:rsidRDefault="00CB716C" w:rsidP="00D10824">
            <w:pPr>
              <w:rPr>
                <w:rFonts w:ascii="Tahoma" w:hAnsi="Tahoma" w:cs="Tahoma"/>
              </w:rPr>
            </w:pPr>
            <w:commentRangeStart w:id="279"/>
            <w:r w:rsidRPr="000C300B">
              <w:rPr>
                <w:rFonts w:ascii="Tahoma" w:hAnsi="Tahoma" w:cs="Tahoma"/>
              </w:rPr>
              <w:t>575-8.2.11.2</w:t>
            </w:r>
            <w:commentRangeEnd w:id="279"/>
            <w:r w:rsidRPr="000C300B">
              <w:rPr>
                <w:rStyle w:val="CommentReference"/>
                <w:rFonts w:ascii="Tahoma" w:hAnsi="Tahoma" w:cs="Tahoma"/>
              </w:rPr>
              <w:commentReference w:id="279"/>
            </w:r>
          </w:p>
          <w:p w14:paraId="0D64C9AF" w14:textId="77777777" w:rsidR="00CB716C" w:rsidRPr="000C300B" w:rsidRDefault="00CB716C" w:rsidP="00D10824">
            <w:pPr>
              <w:rPr>
                <w:rFonts w:ascii="Tahoma" w:hAnsi="Tahoma" w:cs="Tahoma"/>
              </w:rPr>
            </w:pPr>
            <w:commentRangeStart w:id="280"/>
            <w:r w:rsidRPr="000C300B">
              <w:rPr>
                <w:rFonts w:ascii="Tahoma" w:hAnsi="Tahoma" w:cs="Tahoma"/>
              </w:rPr>
              <w:t>653-4.2.3.3</w:t>
            </w:r>
            <w:commentRangeEnd w:id="280"/>
            <w:r w:rsidRPr="000C300B">
              <w:rPr>
                <w:rStyle w:val="CommentReference"/>
                <w:rFonts w:ascii="Tahoma" w:hAnsi="Tahoma" w:cs="Tahoma"/>
              </w:rPr>
              <w:commentReference w:id="280"/>
            </w:r>
          </w:p>
        </w:tc>
      </w:tr>
      <w:tr w:rsidR="00CB716C" w:rsidRPr="000C300B" w14:paraId="1862A5B3" w14:textId="77777777" w:rsidTr="00D10824">
        <w:trPr>
          <w:trHeight w:val="720"/>
        </w:trPr>
        <w:tc>
          <w:tcPr>
            <w:tcW w:w="576" w:type="dxa"/>
            <w:vAlign w:val="center"/>
          </w:tcPr>
          <w:p w14:paraId="23EA62C2" w14:textId="65D96CF2" w:rsidR="00CB716C" w:rsidRPr="00EA0B10" w:rsidRDefault="00EA0B10" w:rsidP="00EA0B10">
            <w:pPr>
              <w:contextualSpacing/>
              <w:jc w:val="center"/>
              <w:rPr>
                <w:rFonts w:ascii="Tahoma" w:hAnsi="Tahoma" w:cs="Tahoma"/>
              </w:rPr>
            </w:pPr>
            <w:r>
              <w:rPr>
                <w:rFonts w:ascii="Tahoma" w:hAnsi="Tahoma" w:cs="Tahoma"/>
              </w:rPr>
              <w:t>8.15</w:t>
            </w:r>
          </w:p>
        </w:tc>
        <w:tc>
          <w:tcPr>
            <w:tcW w:w="4320" w:type="dxa"/>
            <w:vAlign w:val="center"/>
          </w:tcPr>
          <w:p w14:paraId="71DB6C3D" w14:textId="77777777" w:rsidR="00CB716C" w:rsidRPr="000C300B" w:rsidRDefault="00CB716C" w:rsidP="00D10824">
            <w:pPr>
              <w:keepLines/>
              <w:rPr>
                <w:rFonts w:ascii="Tahoma" w:hAnsi="Tahoma" w:cs="Tahoma"/>
              </w:rPr>
            </w:pPr>
            <w:r w:rsidRPr="000C300B">
              <w:rPr>
                <w:rFonts w:ascii="Tahoma" w:hAnsi="Tahoma" w:cs="Tahoma"/>
              </w:rPr>
              <w:t>Inspect the rolling ladder for damage and proper function.</w:t>
            </w:r>
          </w:p>
        </w:tc>
        <w:tc>
          <w:tcPr>
            <w:tcW w:w="432" w:type="dxa"/>
            <w:vAlign w:val="center"/>
          </w:tcPr>
          <w:p w14:paraId="09D4501B" w14:textId="77777777" w:rsidR="00CB716C" w:rsidRPr="000C300B" w:rsidRDefault="00CB716C" w:rsidP="00D10824">
            <w:pPr>
              <w:jc w:val="center"/>
              <w:rPr>
                <w:rFonts w:ascii="Tahoma" w:hAnsi="Tahoma" w:cs="Tahoma"/>
              </w:rPr>
            </w:pPr>
          </w:p>
        </w:tc>
        <w:tc>
          <w:tcPr>
            <w:tcW w:w="4320" w:type="dxa"/>
            <w:vAlign w:val="center"/>
          </w:tcPr>
          <w:p w14:paraId="3111DDAC" w14:textId="77777777" w:rsidR="00CB716C" w:rsidRPr="000C300B" w:rsidRDefault="00CB716C" w:rsidP="00D10824">
            <w:pPr>
              <w:rPr>
                <w:rFonts w:ascii="Tahoma" w:hAnsi="Tahoma" w:cs="Tahoma"/>
              </w:rPr>
            </w:pPr>
            <w:commentRangeStart w:id="281"/>
            <w:r w:rsidRPr="000C300B">
              <w:rPr>
                <w:rFonts w:ascii="Tahoma" w:hAnsi="Tahoma" w:cs="Tahoma"/>
              </w:rPr>
              <w:t>650-C.3.7</w:t>
            </w:r>
            <w:commentRangeEnd w:id="281"/>
            <w:r w:rsidRPr="000C300B">
              <w:rPr>
                <w:rStyle w:val="CommentReference"/>
                <w:rFonts w:ascii="Tahoma" w:hAnsi="Tahoma" w:cs="Tahoma"/>
              </w:rPr>
              <w:commentReference w:id="281"/>
            </w:r>
          </w:p>
          <w:p w14:paraId="1571DC5D" w14:textId="77777777" w:rsidR="00CB716C" w:rsidRPr="000C300B" w:rsidRDefault="00CB716C" w:rsidP="00D10824">
            <w:pPr>
              <w:rPr>
                <w:rFonts w:ascii="Tahoma" w:hAnsi="Tahoma" w:cs="Tahoma"/>
              </w:rPr>
            </w:pPr>
            <w:commentRangeStart w:id="282"/>
            <w:r w:rsidRPr="000C300B">
              <w:rPr>
                <w:rFonts w:ascii="Tahoma" w:hAnsi="Tahoma" w:cs="Tahoma"/>
              </w:rPr>
              <w:t>650-H.5.1.2</w:t>
            </w:r>
            <w:commentRangeEnd w:id="282"/>
            <w:r w:rsidRPr="000C300B">
              <w:rPr>
                <w:rStyle w:val="CommentReference"/>
                <w:rFonts w:ascii="Tahoma" w:hAnsi="Tahoma" w:cs="Tahoma"/>
              </w:rPr>
              <w:commentReference w:id="282"/>
            </w:r>
          </w:p>
          <w:p w14:paraId="4C1F9D32" w14:textId="77777777" w:rsidR="00CB716C" w:rsidRPr="000C300B" w:rsidRDefault="00CB716C" w:rsidP="00D10824">
            <w:pPr>
              <w:rPr>
                <w:rFonts w:ascii="Tahoma" w:hAnsi="Tahoma" w:cs="Tahoma"/>
              </w:rPr>
            </w:pPr>
            <w:commentRangeStart w:id="283"/>
            <w:r w:rsidRPr="000C300B">
              <w:rPr>
                <w:rFonts w:ascii="Tahoma" w:hAnsi="Tahoma" w:cs="Tahoma"/>
              </w:rPr>
              <w:t>653-4.2.3.3</w:t>
            </w:r>
            <w:commentRangeEnd w:id="283"/>
            <w:r w:rsidRPr="000C300B">
              <w:rPr>
                <w:rStyle w:val="CommentReference"/>
                <w:rFonts w:ascii="Tahoma" w:hAnsi="Tahoma" w:cs="Tahoma"/>
              </w:rPr>
              <w:commentReference w:id="283"/>
            </w:r>
          </w:p>
          <w:p w14:paraId="73DE76F4" w14:textId="77777777" w:rsidR="00CB716C" w:rsidRPr="000C300B" w:rsidRDefault="00CB716C" w:rsidP="00D10824">
            <w:pPr>
              <w:rPr>
                <w:rFonts w:ascii="Tahoma" w:hAnsi="Tahoma" w:cs="Tahoma"/>
              </w:rPr>
            </w:pPr>
            <w:commentRangeStart w:id="284"/>
            <w:r w:rsidRPr="000C300B">
              <w:rPr>
                <w:rFonts w:ascii="Tahoma" w:hAnsi="Tahoma" w:cs="Tahoma"/>
              </w:rPr>
              <w:t>653-6.3.1.3</w:t>
            </w:r>
            <w:commentRangeEnd w:id="284"/>
            <w:r w:rsidRPr="000C300B">
              <w:rPr>
                <w:rStyle w:val="CommentReference"/>
                <w:rFonts w:ascii="Tahoma" w:hAnsi="Tahoma" w:cs="Tahoma"/>
              </w:rPr>
              <w:commentReference w:id="284"/>
            </w:r>
          </w:p>
          <w:p w14:paraId="38866F25" w14:textId="77777777" w:rsidR="00CB716C" w:rsidRPr="000C300B" w:rsidRDefault="00CB716C" w:rsidP="00D10824">
            <w:pPr>
              <w:rPr>
                <w:rFonts w:ascii="Tahoma" w:hAnsi="Tahoma" w:cs="Tahoma"/>
              </w:rPr>
            </w:pPr>
            <w:commentRangeStart w:id="285"/>
            <w:r w:rsidRPr="000C300B">
              <w:rPr>
                <w:rFonts w:ascii="Tahoma" w:hAnsi="Tahoma" w:cs="Tahoma"/>
              </w:rPr>
              <w:t>575.8.2.2</w:t>
            </w:r>
            <w:commentRangeEnd w:id="285"/>
            <w:r w:rsidRPr="000C300B">
              <w:rPr>
                <w:rStyle w:val="CommentReference"/>
                <w:rFonts w:ascii="Tahoma" w:hAnsi="Tahoma" w:cs="Tahoma"/>
              </w:rPr>
              <w:commentReference w:id="285"/>
            </w:r>
          </w:p>
        </w:tc>
      </w:tr>
      <w:tr w:rsidR="00CB716C" w:rsidRPr="000C300B" w14:paraId="476FCA98" w14:textId="77777777" w:rsidTr="00D10824">
        <w:trPr>
          <w:trHeight w:val="720"/>
        </w:trPr>
        <w:tc>
          <w:tcPr>
            <w:tcW w:w="576" w:type="dxa"/>
            <w:vAlign w:val="center"/>
          </w:tcPr>
          <w:p w14:paraId="1B7B93E7" w14:textId="4E6FC108" w:rsidR="00CB716C" w:rsidRPr="00EA0B10" w:rsidRDefault="00EA0B10" w:rsidP="00EA0B10">
            <w:pPr>
              <w:contextualSpacing/>
              <w:jc w:val="center"/>
              <w:rPr>
                <w:rFonts w:ascii="Tahoma" w:hAnsi="Tahoma" w:cs="Tahoma"/>
              </w:rPr>
            </w:pPr>
            <w:r>
              <w:rPr>
                <w:rFonts w:ascii="Tahoma" w:hAnsi="Tahoma" w:cs="Tahoma"/>
              </w:rPr>
              <w:t>8.16</w:t>
            </w:r>
          </w:p>
        </w:tc>
        <w:tc>
          <w:tcPr>
            <w:tcW w:w="4320" w:type="dxa"/>
            <w:vAlign w:val="center"/>
          </w:tcPr>
          <w:p w14:paraId="6EE5D085" w14:textId="77777777" w:rsidR="00CB716C" w:rsidRPr="000C300B" w:rsidRDefault="00CB716C" w:rsidP="00D10824">
            <w:pPr>
              <w:keepLines/>
              <w:rPr>
                <w:rFonts w:ascii="Tahoma" w:hAnsi="Tahoma" w:cs="Tahoma"/>
              </w:rPr>
            </w:pPr>
            <w:r w:rsidRPr="000C300B">
              <w:rPr>
                <w:rFonts w:ascii="Tahoma" w:hAnsi="Tahoma" w:cs="Tahoma"/>
              </w:rPr>
              <w:t xml:space="preserve">For pontoon compartments, check the condition of the covers and that static bond cables are present. </w:t>
            </w:r>
          </w:p>
        </w:tc>
        <w:tc>
          <w:tcPr>
            <w:tcW w:w="432" w:type="dxa"/>
            <w:vAlign w:val="center"/>
          </w:tcPr>
          <w:p w14:paraId="017D62B9" w14:textId="77777777" w:rsidR="00CB716C" w:rsidRPr="000C300B" w:rsidRDefault="00CB716C" w:rsidP="00D10824">
            <w:pPr>
              <w:jc w:val="center"/>
              <w:rPr>
                <w:rFonts w:ascii="Tahoma" w:hAnsi="Tahoma" w:cs="Tahoma"/>
              </w:rPr>
            </w:pPr>
          </w:p>
        </w:tc>
        <w:tc>
          <w:tcPr>
            <w:tcW w:w="4320" w:type="dxa"/>
            <w:vAlign w:val="center"/>
          </w:tcPr>
          <w:p w14:paraId="424115F8" w14:textId="77777777" w:rsidR="00CB716C" w:rsidRPr="000C300B" w:rsidRDefault="00CB716C" w:rsidP="00D10824">
            <w:pPr>
              <w:rPr>
                <w:rFonts w:ascii="Tahoma" w:hAnsi="Tahoma" w:cs="Tahoma"/>
              </w:rPr>
            </w:pPr>
            <w:commentRangeStart w:id="286"/>
            <w:r w:rsidRPr="000C300B">
              <w:rPr>
                <w:rFonts w:ascii="Tahoma" w:hAnsi="Tahoma" w:cs="Tahoma"/>
              </w:rPr>
              <w:t>650-C.3.1.6</w:t>
            </w:r>
            <w:commentRangeEnd w:id="286"/>
            <w:r w:rsidRPr="000C300B">
              <w:rPr>
                <w:rStyle w:val="CommentReference"/>
                <w:rFonts w:ascii="Tahoma" w:hAnsi="Tahoma" w:cs="Tahoma"/>
              </w:rPr>
              <w:commentReference w:id="286"/>
            </w:r>
          </w:p>
          <w:p w14:paraId="55F49EDD" w14:textId="77777777" w:rsidR="00CB716C" w:rsidRPr="000C300B" w:rsidRDefault="00CB716C" w:rsidP="00D10824">
            <w:pPr>
              <w:rPr>
                <w:rFonts w:ascii="Tahoma" w:hAnsi="Tahoma" w:cs="Tahoma"/>
              </w:rPr>
            </w:pPr>
            <w:commentRangeStart w:id="287"/>
            <w:commentRangeStart w:id="288"/>
            <w:r w:rsidRPr="000C300B">
              <w:rPr>
                <w:rFonts w:ascii="Tahoma" w:hAnsi="Tahoma" w:cs="Tahoma"/>
              </w:rPr>
              <w:t>650-H.4.1.6</w:t>
            </w:r>
            <w:commentRangeEnd w:id="287"/>
            <w:r w:rsidRPr="000C300B">
              <w:rPr>
                <w:rStyle w:val="CommentReference"/>
                <w:rFonts w:ascii="Tahoma" w:hAnsi="Tahoma" w:cs="Tahoma"/>
              </w:rPr>
              <w:commentReference w:id="287"/>
            </w:r>
            <w:commentRangeEnd w:id="288"/>
            <w:r w:rsidRPr="000C300B">
              <w:rPr>
                <w:rStyle w:val="CommentReference"/>
                <w:rFonts w:ascii="Tahoma" w:hAnsi="Tahoma" w:cs="Tahoma"/>
              </w:rPr>
              <w:commentReference w:id="288"/>
            </w:r>
          </w:p>
          <w:p w14:paraId="247F6C70" w14:textId="77777777" w:rsidR="00CB716C" w:rsidRPr="000C300B" w:rsidRDefault="00CB716C" w:rsidP="00D10824">
            <w:pPr>
              <w:rPr>
                <w:rFonts w:ascii="Tahoma" w:hAnsi="Tahoma" w:cs="Tahoma"/>
              </w:rPr>
            </w:pPr>
          </w:p>
        </w:tc>
      </w:tr>
      <w:tr w:rsidR="00CB716C" w:rsidRPr="000C300B" w14:paraId="44298581" w14:textId="77777777" w:rsidTr="00D10824">
        <w:trPr>
          <w:trHeight w:val="720"/>
        </w:trPr>
        <w:tc>
          <w:tcPr>
            <w:tcW w:w="576" w:type="dxa"/>
            <w:vAlign w:val="center"/>
          </w:tcPr>
          <w:p w14:paraId="26BC151E" w14:textId="1C32EBB5" w:rsidR="00CB716C" w:rsidRPr="00EA0B10" w:rsidRDefault="00EA0B10" w:rsidP="00EA0B10">
            <w:pPr>
              <w:contextualSpacing/>
              <w:jc w:val="center"/>
              <w:rPr>
                <w:rFonts w:ascii="Tahoma" w:hAnsi="Tahoma" w:cs="Tahoma"/>
              </w:rPr>
            </w:pPr>
            <w:r>
              <w:rPr>
                <w:rFonts w:ascii="Tahoma" w:hAnsi="Tahoma" w:cs="Tahoma"/>
              </w:rPr>
              <w:t>8.17</w:t>
            </w:r>
          </w:p>
        </w:tc>
        <w:tc>
          <w:tcPr>
            <w:tcW w:w="4320" w:type="dxa"/>
            <w:vAlign w:val="center"/>
          </w:tcPr>
          <w:p w14:paraId="1882E8F5" w14:textId="77777777" w:rsidR="00CB716C" w:rsidRPr="000C300B" w:rsidRDefault="00CB716C" w:rsidP="00D10824">
            <w:pPr>
              <w:keepLines/>
              <w:rPr>
                <w:rFonts w:ascii="Tahoma" w:hAnsi="Tahoma" w:cs="Tahoma"/>
              </w:rPr>
            </w:pPr>
            <w:r w:rsidRPr="000C300B">
              <w:rPr>
                <w:rFonts w:ascii="Tahoma" w:hAnsi="Tahoma" w:cs="Tahoma"/>
              </w:rPr>
              <w:t xml:space="preserve">Inspect the pontoon compartments for product, standing water, corrosion, or other damage. </w:t>
            </w:r>
          </w:p>
        </w:tc>
        <w:tc>
          <w:tcPr>
            <w:tcW w:w="432" w:type="dxa"/>
            <w:vAlign w:val="center"/>
          </w:tcPr>
          <w:p w14:paraId="712FB64C" w14:textId="77777777" w:rsidR="00CB716C" w:rsidRPr="000C300B" w:rsidRDefault="00CB716C" w:rsidP="00D10824">
            <w:pPr>
              <w:jc w:val="center"/>
              <w:rPr>
                <w:rFonts w:ascii="Tahoma" w:hAnsi="Tahoma" w:cs="Tahoma"/>
              </w:rPr>
            </w:pPr>
          </w:p>
        </w:tc>
        <w:tc>
          <w:tcPr>
            <w:tcW w:w="4320" w:type="dxa"/>
            <w:vAlign w:val="center"/>
          </w:tcPr>
          <w:p w14:paraId="4E7183C2" w14:textId="77777777" w:rsidR="00CB716C" w:rsidRPr="000C300B" w:rsidRDefault="00CB716C" w:rsidP="00D10824">
            <w:pPr>
              <w:rPr>
                <w:rFonts w:ascii="Tahoma" w:hAnsi="Tahoma" w:cs="Tahoma"/>
              </w:rPr>
            </w:pPr>
            <w:commentRangeStart w:id="289"/>
            <w:r w:rsidRPr="000C300B">
              <w:rPr>
                <w:rFonts w:ascii="Tahoma" w:hAnsi="Tahoma" w:cs="Tahoma"/>
              </w:rPr>
              <w:t>653-4.2.3.1</w:t>
            </w:r>
            <w:commentRangeEnd w:id="289"/>
            <w:r w:rsidRPr="000C300B">
              <w:rPr>
                <w:rStyle w:val="CommentReference"/>
                <w:rFonts w:ascii="Tahoma" w:hAnsi="Tahoma" w:cs="Tahoma"/>
              </w:rPr>
              <w:commentReference w:id="289"/>
            </w:r>
          </w:p>
          <w:p w14:paraId="73D896F2" w14:textId="77777777" w:rsidR="00CB716C" w:rsidRPr="000C300B" w:rsidRDefault="00CB716C" w:rsidP="00D10824">
            <w:pPr>
              <w:rPr>
                <w:rFonts w:ascii="Tahoma" w:hAnsi="Tahoma" w:cs="Tahoma"/>
              </w:rPr>
            </w:pPr>
            <w:commentRangeStart w:id="290"/>
            <w:r w:rsidRPr="000C300B">
              <w:rPr>
                <w:rFonts w:ascii="Tahoma" w:hAnsi="Tahoma" w:cs="Tahoma"/>
              </w:rPr>
              <w:t>650-C.3.5</w:t>
            </w:r>
            <w:commentRangeEnd w:id="290"/>
            <w:r w:rsidRPr="000C300B">
              <w:rPr>
                <w:rStyle w:val="CommentReference"/>
                <w:rFonts w:ascii="Tahoma" w:hAnsi="Tahoma" w:cs="Tahoma"/>
              </w:rPr>
              <w:commentReference w:id="290"/>
            </w:r>
          </w:p>
          <w:p w14:paraId="5723AA37" w14:textId="77777777" w:rsidR="00CB716C" w:rsidRPr="000C300B" w:rsidRDefault="00CB716C" w:rsidP="00D10824">
            <w:pPr>
              <w:rPr>
                <w:rFonts w:ascii="Tahoma" w:hAnsi="Tahoma" w:cs="Tahoma"/>
              </w:rPr>
            </w:pPr>
            <w:commentRangeStart w:id="291"/>
            <w:commentRangeStart w:id="292"/>
            <w:r w:rsidRPr="000C300B">
              <w:rPr>
                <w:rFonts w:ascii="Tahoma" w:hAnsi="Tahoma" w:cs="Tahoma"/>
              </w:rPr>
              <w:t>650- H.4.1.7</w:t>
            </w:r>
            <w:commentRangeEnd w:id="291"/>
            <w:r w:rsidRPr="000C300B">
              <w:rPr>
                <w:rStyle w:val="CommentReference"/>
                <w:rFonts w:ascii="Tahoma" w:hAnsi="Tahoma" w:cs="Tahoma"/>
              </w:rPr>
              <w:commentReference w:id="291"/>
            </w:r>
            <w:commentRangeEnd w:id="292"/>
            <w:r w:rsidRPr="000C300B">
              <w:rPr>
                <w:rStyle w:val="CommentReference"/>
                <w:rFonts w:ascii="Tahoma" w:hAnsi="Tahoma" w:cs="Tahoma"/>
              </w:rPr>
              <w:commentReference w:id="292"/>
            </w:r>
          </w:p>
          <w:p w14:paraId="0E45D3D4" w14:textId="77777777" w:rsidR="00CB716C" w:rsidRPr="000C300B" w:rsidRDefault="00CB716C" w:rsidP="00D10824">
            <w:pPr>
              <w:rPr>
                <w:rFonts w:ascii="Tahoma" w:hAnsi="Tahoma" w:cs="Tahoma"/>
              </w:rPr>
            </w:pPr>
            <w:commentRangeStart w:id="293"/>
            <w:r w:rsidRPr="000C300B">
              <w:rPr>
                <w:rFonts w:ascii="Tahoma" w:hAnsi="Tahoma" w:cs="Tahoma"/>
              </w:rPr>
              <w:t>653-6.3.1.3</w:t>
            </w:r>
            <w:commentRangeEnd w:id="293"/>
            <w:r w:rsidRPr="000C300B">
              <w:rPr>
                <w:rStyle w:val="CommentReference"/>
                <w:rFonts w:ascii="Tahoma" w:hAnsi="Tahoma" w:cs="Tahoma"/>
              </w:rPr>
              <w:commentReference w:id="293"/>
            </w:r>
          </w:p>
          <w:p w14:paraId="27DC294F" w14:textId="77777777" w:rsidR="00CB716C" w:rsidRPr="000C300B" w:rsidRDefault="00CB716C" w:rsidP="00D10824">
            <w:pPr>
              <w:rPr>
                <w:rFonts w:ascii="Tahoma" w:hAnsi="Tahoma" w:cs="Tahoma"/>
              </w:rPr>
            </w:pPr>
            <w:commentRangeStart w:id="294"/>
            <w:r w:rsidRPr="000C300B">
              <w:rPr>
                <w:rFonts w:ascii="Tahoma" w:hAnsi="Tahoma" w:cs="Tahoma"/>
              </w:rPr>
              <w:t>575-8.3.3.2.2</w:t>
            </w:r>
            <w:commentRangeEnd w:id="294"/>
            <w:r w:rsidRPr="000C300B">
              <w:rPr>
                <w:rStyle w:val="CommentReference"/>
                <w:rFonts w:ascii="Tahoma" w:hAnsi="Tahoma" w:cs="Tahoma"/>
              </w:rPr>
              <w:commentReference w:id="294"/>
            </w:r>
          </w:p>
        </w:tc>
      </w:tr>
    </w:tbl>
    <w:p w14:paraId="07F37C7C" w14:textId="77777777" w:rsidR="00CB716C" w:rsidRPr="000C300B" w:rsidRDefault="00CB716C" w:rsidP="00CB716C">
      <w:pPr>
        <w:rPr>
          <w:rFonts w:ascii="Tahoma" w:hAnsi="Tahoma" w:cs="Tahoma"/>
        </w:rPr>
      </w:pPr>
    </w:p>
    <w:p w14:paraId="22FB53A0" w14:textId="77777777" w:rsidR="00CB716C" w:rsidRPr="000C300B" w:rsidRDefault="00CB716C" w:rsidP="00CB716C">
      <w:pPr>
        <w:rPr>
          <w:rFonts w:ascii="Tahoma" w:eastAsiaTheme="majorEastAsia" w:hAnsi="Tahoma" w:cs="Tahoma"/>
          <w:sz w:val="32"/>
          <w:szCs w:val="32"/>
        </w:rPr>
      </w:pPr>
      <w:r w:rsidRPr="000C300B">
        <w:rPr>
          <w:rFonts w:ascii="Tahoma" w:hAnsi="Tahoma" w:cs="Tahoma"/>
        </w:rPr>
        <w:br w:type="page"/>
      </w:r>
    </w:p>
    <w:p w14:paraId="1EC3EBE8" w14:textId="77777777" w:rsidR="00CB716C" w:rsidRPr="000C300B" w:rsidRDefault="00CB716C" w:rsidP="00476C52">
      <w:pPr>
        <w:pStyle w:val="Heading1"/>
        <w:numPr>
          <w:ilvl w:val="0"/>
          <w:numId w:val="0"/>
        </w:numPr>
        <w:rPr>
          <w:rFonts w:ascii="Tahoma" w:hAnsi="Tahoma" w:cs="Tahoma"/>
        </w:rPr>
      </w:pPr>
      <w:r w:rsidRPr="00813BE7">
        <w:rPr>
          <w:rFonts w:ascii="Tahoma" w:hAnsi="Tahoma" w:cs="Tahoma"/>
          <w:highlight w:val="lightGray"/>
        </w:rPr>
        <w:lastRenderedPageBreak/>
        <w:t>Internal Checklist</w:t>
      </w:r>
    </w:p>
    <w:p w14:paraId="5D3DE165" w14:textId="77777777" w:rsidR="00CB716C" w:rsidRPr="000C300B" w:rsidRDefault="00CB716C" w:rsidP="00FC33D2">
      <w:pPr>
        <w:pStyle w:val="Heading1"/>
        <w:tabs>
          <w:tab w:val="clear" w:pos="1242"/>
          <w:tab w:val="num" w:pos="810"/>
        </w:tabs>
        <w:ind w:left="450"/>
        <w:rPr>
          <w:rFonts w:ascii="Tahoma" w:hAnsi="Tahoma" w:cs="Tahoma"/>
        </w:rPr>
      </w:pPr>
      <w:r w:rsidRPr="000C300B">
        <w:rPr>
          <w:rFonts w:ascii="Tahoma" w:hAnsi="Tahoma" w:cs="Tahoma"/>
        </w:rPr>
        <w:t>Tank Bottom</w:t>
      </w:r>
    </w:p>
    <w:tbl>
      <w:tblPr>
        <w:tblStyle w:val="TableGrid"/>
        <w:tblW w:w="9648" w:type="dxa"/>
        <w:tblCellMar>
          <w:top w:w="43" w:type="dxa"/>
          <w:left w:w="115" w:type="dxa"/>
          <w:bottom w:w="43" w:type="dxa"/>
          <w:right w:w="115" w:type="dxa"/>
        </w:tblCellMar>
        <w:tblLook w:val="04A0" w:firstRow="1" w:lastRow="0" w:firstColumn="1" w:lastColumn="0" w:noHBand="0" w:noVBand="1"/>
      </w:tblPr>
      <w:tblGrid>
        <w:gridCol w:w="696"/>
        <w:gridCol w:w="4261"/>
        <w:gridCol w:w="427"/>
        <w:gridCol w:w="4264"/>
      </w:tblGrid>
      <w:tr w:rsidR="00CB716C" w:rsidRPr="000C300B" w14:paraId="2AFA947A" w14:textId="77777777" w:rsidTr="00D10824">
        <w:trPr>
          <w:trHeight w:val="720"/>
        </w:trPr>
        <w:tc>
          <w:tcPr>
            <w:tcW w:w="576" w:type="dxa"/>
            <w:vAlign w:val="center"/>
          </w:tcPr>
          <w:p w14:paraId="29FCCFC9" w14:textId="56A9117A" w:rsidR="00CB716C" w:rsidRPr="002C2F8A" w:rsidRDefault="002C2F8A" w:rsidP="002C2F8A">
            <w:pPr>
              <w:contextualSpacing/>
              <w:rPr>
                <w:rFonts w:ascii="Tahoma" w:hAnsi="Tahoma" w:cs="Tahoma"/>
              </w:rPr>
            </w:pPr>
            <w:bookmarkStart w:id="295" w:name="_Hlk501102428"/>
            <w:r>
              <w:rPr>
                <w:rFonts w:ascii="Tahoma" w:hAnsi="Tahoma" w:cs="Tahoma"/>
              </w:rPr>
              <w:t>9.1</w:t>
            </w:r>
          </w:p>
        </w:tc>
        <w:tc>
          <w:tcPr>
            <w:tcW w:w="4320" w:type="dxa"/>
          </w:tcPr>
          <w:p w14:paraId="62BC21AB" w14:textId="77777777" w:rsidR="00CB716C" w:rsidRPr="000C300B" w:rsidRDefault="00CB716C" w:rsidP="00D10824">
            <w:pPr>
              <w:rPr>
                <w:rFonts w:ascii="Tahoma" w:hAnsi="Tahoma" w:cs="Tahoma"/>
              </w:rPr>
            </w:pPr>
            <w:r w:rsidRPr="000C300B">
              <w:rPr>
                <w:rFonts w:ascii="Tahoma" w:hAnsi="Tahoma" w:cs="Tahoma"/>
              </w:rPr>
              <w:t>Visually inspect the entire bottom and record anything that would impact the ability to perform an inspection.</w:t>
            </w:r>
          </w:p>
        </w:tc>
        <w:tc>
          <w:tcPr>
            <w:tcW w:w="432" w:type="dxa"/>
            <w:vAlign w:val="center"/>
          </w:tcPr>
          <w:p w14:paraId="66647A2E" w14:textId="77777777" w:rsidR="00CB716C" w:rsidRPr="000C300B" w:rsidRDefault="00CB716C" w:rsidP="00D10824">
            <w:pPr>
              <w:jc w:val="center"/>
              <w:rPr>
                <w:rFonts w:ascii="Tahoma" w:hAnsi="Tahoma" w:cs="Tahoma"/>
              </w:rPr>
            </w:pPr>
          </w:p>
        </w:tc>
        <w:tc>
          <w:tcPr>
            <w:tcW w:w="4320" w:type="dxa"/>
            <w:vAlign w:val="center"/>
          </w:tcPr>
          <w:p w14:paraId="37B0277B" w14:textId="77777777" w:rsidR="00CB716C" w:rsidRPr="000C300B" w:rsidRDefault="00CB716C" w:rsidP="00D10824">
            <w:pPr>
              <w:rPr>
                <w:rFonts w:ascii="Tahoma" w:hAnsi="Tahoma" w:cs="Tahoma"/>
              </w:rPr>
            </w:pPr>
            <w:commentRangeStart w:id="296"/>
            <w:r w:rsidRPr="000C300B">
              <w:rPr>
                <w:rFonts w:ascii="Tahoma" w:hAnsi="Tahoma" w:cs="Tahoma"/>
              </w:rPr>
              <w:t>575.8.4.2.1</w:t>
            </w:r>
            <w:commentRangeEnd w:id="296"/>
            <w:r w:rsidRPr="000C300B">
              <w:rPr>
                <w:rStyle w:val="CommentReference"/>
                <w:rFonts w:ascii="Tahoma" w:hAnsi="Tahoma" w:cs="Tahoma"/>
              </w:rPr>
              <w:commentReference w:id="296"/>
            </w:r>
          </w:p>
          <w:p w14:paraId="7BE75B51" w14:textId="77777777" w:rsidR="00CB716C" w:rsidRPr="000C300B" w:rsidRDefault="00CB716C" w:rsidP="00D10824">
            <w:pPr>
              <w:rPr>
                <w:rFonts w:ascii="Tahoma" w:hAnsi="Tahoma" w:cs="Tahoma"/>
              </w:rPr>
            </w:pPr>
            <w:commentRangeStart w:id="297"/>
            <w:r w:rsidRPr="000C300B">
              <w:rPr>
                <w:rFonts w:ascii="Tahoma" w:hAnsi="Tahoma" w:cs="Tahoma"/>
              </w:rPr>
              <w:t>575.8.4.3</w:t>
            </w:r>
            <w:commentRangeEnd w:id="297"/>
            <w:r w:rsidRPr="000C300B">
              <w:rPr>
                <w:rStyle w:val="CommentReference"/>
                <w:rFonts w:ascii="Tahoma" w:hAnsi="Tahoma" w:cs="Tahoma"/>
              </w:rPr>
              <w:commentReference w:id="297"/>
            </w:r>
          </w:p>
          <w:p w14:paraId="75A7371F" w14:textId="77777777" w:rsidR="00CB716C" w:rsidRPr="000C300B" w:rsidRDefault="00CB716C" w:rsidP="00D10824">
            <w:pPr>
              <w:rPr>
                <w:rFonts w:ascii="Tahoma" w:hAnsi="Tahoma" w:cs="Tahoma"/>
              </w:rPr>
            </w:pPr>
            <w:commentRangeStart w:id="298"/>
            <w:r w:rsidRPr="000C300B">
              <w:rPr>
                <w:rFonts w:ascii="Tahoma" w:hAnsi="Tahoma" w:cs="Tahoma"/>
              </w:rPr>
              <w:t>575-11.2</w:t>
            </w:r>
            <w:commentRangeEnd w:id="298"/>
            <w:r w:rsidRPr="000C300B">
              <w:rPr>
                <w:rStyle w:val="CommentReference"/>
                <w:rFonts w:ascii="Tahoma" w:hAnsi="Tahoma" w:cs="Tahoma"/>
              </w:rPr>
              <w:commentReference w:id="298"/>
            </w:r>
          </w:p>
        </w:tc>
      </w:tr>
      <w:tr w:rsidR="00CB716C" w:rsidRPr="000C300B" w14:paraId="0DEE8E10" w14:textId="77777777" w:rsidTr="00D10824">
        <w:trPr>
          <w:trHeight w:val="720"/>
        </w:trPr>
        <w:tc>
          <w:tcPr>
            <w:tcW w:w="576" w:type="dxa"/>
            <w:vAlign w:val="center"/>
          </w:tcPr>
          <w:p w14:paraId="6A1EDBAB" w14:textId="705EDA13" w:rsidR="00CB716C" w:rsidRPr="002C2F8A" w:rsidRDefault="002C2F8A" w:rsidP="002C2F8A">
            <w:pPr>
              <w:contextualSpacing/>
              <w:rPr>
                <w:rFonts w:ascii="Tahoma" w:hAnsi="Tahoma" w:cs="Tahoma"/>
              </w:rPr>
            </w:pPr>
            <w:r>
              <w:rPr>
                <w:rFonts w:ascii="Tahoma" w:hAnsi="Tahoma" w:cs="Tahoma"/>
              </w:rPr>
              <w:t>9.2</w:t>
            </w:r>
          </w:p>
        </w:tc>
        <w:tc>
          <w:tcPr>
            <w:tcW w:w="4320" w:type="dxa"/>
          </w:tcPr>
          <w:p w14:paraId="3CDE16AC" w14:textId="77777777" w:rsidR="00CB716C" w:rsidRPr="000C300B" w:rsidRDefault="00CB716C" w:rsidP="00D10824">
            <w:pPr>
              <w:rPr>
                <w:rFonts w:ascii="Tahoma" w:hAnsi="Tahoma" w:cs="Tahoma"/>
              </w:rPr>
            </w:pPr>
            <w:r w:rsidRPr="000C300B">
              <w:rPr>
                <w:rFonts w:ascii="Tahoma" w:hAnsi="Tahoma" w:cs="Tahoma"/>
              </w:rPr>
              <w:t>Inspect the bottom with appropriate NDT according to procedure.</w:t>
            </w:r>
          </w:p>
        </w:tc>
        <w:tc>
          <w:tcPr>
            <w:tcW w:w="432" w:type="dxa"/>
            <w:vAlign w:val="center"/>
          </w:tcPr>
          <w:p w14:paraId="2F189F60" w14:textId="77777777" w:rsidR="00CB716C" w:rsidRPr="000C300B" w:rsidRDefault="00CB716C" w:rsidP="00D10824">
            <w:pPr>
              <w:jc w:val="center"/>
              <w:rPr>
                <w:rFonts w:ascii="Tahoma" w:hAnsi="Tahoma" w:cs="Tahoma"/>
              </w:rPr>
            </w:pPr>
          </w:p>
        </w:tc>
        <w:tc>
          <w:tcPr>
            <w:tcW w:w="4320" w:type="dxa"/>
            <w:vAlign w:val="center"/>
          </w:tcPr>
          <w:p w14:paraId="5EA6E603" w14:textId="77777777" w:rsidR="00CB716C" w:rsidRPr="000C300B" w:rsidRDefault="00CB716C" w:rsidP="00D10824">
            <w:pPr>
              <w:rPr>
                <w:rFonts w:ascii="Tahoma" w:hAnsi="Tahoma" w:cs="Tahoma"/>
              </w:rPr>
            </w:pPr>
            <w:commentRangeStart w:id="299"/>
            <w:r w:rsidRPr="000C300B">
              <w:rPr>
                <w:rFonts w:ascii="Tahoma" w:hAnsi="Tahoma" w:cs="Tahoma"/>
              </w:rPr>
              <w:t>650-5.4.1</w:t>
            </w:r>
            <w:commentRangeEnd w:id="299"/>
            <w:r w:rsidRPr="000C300B">
              <w:rPr>
                <w:rStyle w:val="CommentReference"/>
                <w:rFonts w:ascii="Tahoma" w:hAnsi="Tahoma" w:cs="Tahoma"/>
              </w:rPr>
              <w:commentReference w:id="299"/>
            </w:r>
          </w:p>
          <w:p w14:paraId="43D2ED83" w14:textId="77777777" w:rsidR="00CB716C" w:rsidRPr="000C300B" w:rsidRDefault="00CB716C" w:rsidP="00D10824">
            <w:pPr>
              <w:rPr>
                <w:rFonts w:ascii="Tahoma" w:hAnsi="Tahoma" w:cs="Tahoma"/>
              </w:rPr>
            </w:pPr>
            <w:commentRangeStart w:id="300"/>
            <w:r w:rsidRPr="000C300B">
              <w:rPr>
                <w:rFonts w:ascii="Tahoma" w:hAnsi="Tahoma" w:cs="Tahoma"/>
              </w:rPr>
              <w:t>575.8.4.5.2</w:t>
            </w:r>
            <w:commentRangeEnd w:id="300"/>
            <w:r w:rsidRPr="000C300B">
              <w:rPr>
                <w:rStyle w:val="CommentReference"/>
                <w:rFonts w:ascii="Tahoma" w:hAnsi="Tahoma" w:cs="Tahoma"/>
              </w:rPr>
              <w:commentReference w:id="300"/>
            </w:r>
          </w:p>
        </w:tc>
      </w:tr>
      <w:tr w:rsidR="00CB716C" w:rsidRPr="000C300B" w14:paraId="47FB19DC" w14:textId="77777777" w:rsidTr="00D10824">
        <w:trPr>
          <w:trHeight w:val="720"/>
        </w:trPr>
        <w:tc>
          <w:tcPr>
            <w:tcW w:w="576" w:type="dxa"/>
            <w:vAlign w:val="center"/>
          </w:tcPr>
          <w:p w14:paraId="13CCBCA1" w14:textId="2909BD95" w:rsidR="00CB716C" w:rsidRPr="002C2F8A" w:rsidRDefault="002C2F8A" w:rsidP="002C2F8A">
            <w:pPr>
              <w:contextualSpacing/>
              <w:rPr>
                <w:rFonts w:ascii="Tahoma" w:hAnsi="Tahoma" w:cs="Tahoma"/>
              </w:rPr>
            </w:pPr>
            <w:r>
              <w:rPr>
                <w:rFonts w:ascii="Tahoma" w:hAnsi="Tahoma" w:cs="Tahoma"/>
              </w:rPr>
              <w:t>9.3</w:t>
            </w:r>
          </w:p>
        </w:tc>
        <w:tc>
          <w:tcPr>
            <w:tcW w:w="4320" w:type="dxa"/>
          </w:tcPr>
          <w:p w14:paraId="306D2489" w14:textId="77777777" w:rsidR="00CB716C" w:rsidRPr="000C300B" w:rsidRDefault="00CB716C" w:rsidP="00D10824">
            <w:pPr>
              <w:rPr>
                <w:rFonts w:ascii="Tahoma" w:hAnsi="Tahoma" w:cs="Tahoma"/>
              </w:rPr>
            </w:pPr>
            <w:r w:rsidRPr="000C300B">
              <w:rPr>
                <w:rFonts w:ascii="Tahoma" w:hAnsi="Tahoma" w:cs="Tahoma"/>
              </w:rPr>
              <w:t>Mark areas requiring patching or further inspection. Record the findings in the field data and layout sketch.</w:t>
            </w:r>
          </w:p>
        </w:tc>
        <w:tc>
          <w:tcPr>
            <w:tcW w:w="432" w:type="dxa"/>
            <w:vAlign w:val="center"/>
          </w:tcPr>
          <w:p w14:paraId="661F7083" w14:textId="77777777" w:rsidR="00CB716C" w:rsidRPr="000C300B" w:rsidRDefault="00CB716C" w:rsidP="00D10824">
            <w:pPr>
              <w:jc w:val="center"/>
              <w:rPr>
                <w:rFonts w:ascii="Tahoma" w:hAnsi="Tahoma" w:cs="Tahoma"/>
              </w:rPr>
            </w:pPr>
          </w:p>
        </w:tc>
        <w:tc>
          <w:tcPr>
            <w:tcW w:w="4320" w:type="dxa"/>
            <w:vAlign w:val="center"/>
          </w:tcPr>
          <w:p w14:paraId="5F2C3C23" w14:textId="77777777" w:rsidR="00CB716C" w:rsidRPr="000C300B" w:rsidRDefault="00CB716C" w:rsidP="00D10824">
            <w:pPr>
              <w:rPr>
                <w:rFonts w:ascii="Tahoma" w:hAnsi="Tahoma" w:cs="Tahoma"/>
              </w:rPr>
            </w:pPr>
            <w:commentRangeStart w:id="301"/>
            <w:r w:rsidRPr="000C300B">
              <w:rPr>
                <w:rFonts w:ascii="Tahoma" w:hAnsi="Tahoma" w:cs="Tahoma"/>
              </w:rPr>
              <w:t>575-11.2</w:t>
            </w:r>
            <w:commentRangeEnd w:id="301"/>
            <w:r w:rsidRPr="000C300B">
              <w:rPr>
                <w:rStyle w:val="CommentReference"/>
                <w:rFonts w:ascii="Tahoma" w:hAnsi="Tahoma" w:cs="Tahoma"/>
              </w:rPr>
              <w:commentReference w:id="301"/>
            </w:r>
          </w:p>
          <w:p w14:paraId="3F0BEFCB" w14:textId="77777777" w:rsidR="00CB716C" w:rsidRPr="000C300B" w:rsidRDefault="00CB716C" w:rsidP="00D10824">
            <w:pPr>
              <w:rPr>
                <w:rFonts w:ascii="Tahoma" w:hAnsi="Tahoma" w:cs="Tahoma"/>
              </w:rPr>
            </w:pPr>
            <w:r w:rsidRPr="000C300B">
              <w:rPr>
                <w:rFonts w:ascii="Tahoma" w:hAnsi="Tahoma" w:cs="Tahoma"/>
              </w:rPr>
              <w:t xml:space="preserve"> (This step was not mentioned in the standards but a good engineering practice.)</w:t>
            </w:r>
          </w:p>
        </w:tc>
      </w:tr>
      <w:tr w:rsidR="00CB716C" w:rsidRPr="000C300B" w14:paraId="31A11185" w14:textId="77777777" w:rsidTr="00D10824">
        <w:trPr>
          <w:trHeight w:val="720"/>
        </w:trPr>
        <w:tc>
          <w:tcPr>
            <w:tcW w:w="576" w:type="dxa"/>
            <w:vAlign w:val="center"/>
          </w:tcPr>
          <w:p w14:paraId="071BE1F8" w14:textId="002BF8D9" w:rsidR="00CB716C" w:rsidRPr="002C2F8A" w:rsidRDefault="002C2F8A" w:rsidP="002C2F8A">
            <w:pPr>
              <w:contextualSpacing/>
              <w:rPr>
                <w:rFonts w:ascii="Tahoma" w:hAnsi="Tahoma" w:cs="Tahoma"/>
              </w:rPr>
            </w:pPr>
            <w:r>
              <w:rPr>
                <w:rFonts w:ascii="Tahoma" w:hAnsi="Tahoma" w:cs="Tahoma"/>
              </w:rPr>
              <w:t>9.4</w:t>
            </w:r>
          </w:p>
        </w:tc>
        <w:tc>
          <w:tcPr>
            <w:tcW w:w="4320" w:type="dxa"/>
          </w:tcPr>
          <w:p w14:paraId="53B8A0CA" w14:textId="77777777" w:rsidR="00CB716C" w:rsidRPr="000C300B" w:rsidRDefault="00CB716C" w:rsidP="00D10824">
            <w:pPr>
              <w:rPr>
                <w:rFonts w:ascii="Tahoma" w:hAnsi="Tahoma" w:cs="Tahoma"/>
              </w:rPr>
            </w:pPr>
            <w:r w:rsidRPr="000C300B">
              <w:rPr>
                <w:rFonts w:ascii="Tahoma" w:hAnsi="Tahoma" w:cs="Tahoma"/>
              </w:rPr>
              <w:t>Record UT measurements in critical zone and x-pattern according to procedure.</w:t>
            </w:r>
          </w:p>
        </w:tc>
        <w:tc>
          <w:tcPr>
            <w:tcW w:w="432" w:type="dxa"/>
            <w:vAlign w:val="center"/>
          </w:tcPr>
          <w:p w14:paraId="6CFD39F9" w14:textId="77777777" w:rsidR="00CB716C" w:rsidRPr="000C300B" w:rsidRDefault="00CB716C" w:rsidP="00D10824">
            <w:pPr>
              <w:jc w:val="center"/>
              <w:rPr>
                <w:rFonts w:ascii="Tahoma" w:hAnsi="Tahoma" w:cs="Tahoma"/>
              </w:rPr>
            </w:pPr>
          </w:p>
        </w:tc>
        <w:tc>
          <w:tcPr>
            <w:tcW w:w="4320" w:type="dxa"/>
            <w:vAlign w:val="center"/>
          </w:tcPr>
          <w:p w14:paraId="49A6086E" w14:textId="77777777" w:rsidR="00CB716C" w:rsidRPr="000C300B" w:rsidRDefault="00CB716C" w:rsidP="00D10824">
            <w:pPr>
              <w:rPr>
                <w:rFonts w:ascii="Tahoma" w:hAnsi="Tahoma" w:cs="Tahoma"/>
              </w:rPr>
            </w:pPr>
            <w:commentRangeStart w:id="302"/>
            <w:r w:rsidRPr="000C300B">
              <w:rPr>
                <w:rFonts w:ascii="Tahoma" w:hAnsi="Tahoma" w:cs="Tahoma"/>
              </w:rPr>
              <w:t>653-4.4.4</w:t>
            </w:r>
            <w:commentRangeEnd w:id="302"/>
            <w:r w:rsidRPr="000C300B">
              <w:rPr>
                <w:rStyle w:val="CommentReference"/>
                <w:rFonts w:ascii="Tahoma" w:hAnsi="Tahoma" w:cs="Tahoma"/>
              </w:rPr>
              <w:commentReference w:id="302"/>
            </w:r>
          </w:p>
          <w:p w14:paraId="019E5149" w14:textId="77777777" w:rsidR="00CB716C" w:rsidRPr="000C300B" w:rsidRDefault="00CB716C" w:rsidP="00D10824">
            <w:pPr>
              <w:rPr>
                <w:rFonts w:ascii="Tahoma" w:hAnsi="Tahoma" w:cs="Tahoma"/>
              </w:rPr>
            </w:pPr>
            <w:commentRangeStart w:id="303"/>
            <w:r w:rsidRPr="000C300B">
              <w:rPr>
                <w:rFonts w:ascii="Tahoma" w:hAnsi="Tahoma" w:cs="Tahoma"/>
              </w:rPr>
              <w:t>575-11.2</w:t>
            </w:r>
            <w:commentRangeEnd w:id="303"/>
            <w:r w:rsidRPr="000C300B">
              <w:rPr>
                <w:rStyle w:val="CommentReference"/>
                <w:rFonts w:ascii="Tahoma" w:hAnsi="Tahoma" w:cs="Tahoma"/>
              </w:rPr>
              <w:commentReference w:id="303"/>
            </w:r>
          </w:p>
        </w:tc>
      </w:tr>
      <w:tr w:rsidR="00CB716C" w:rsidRPr="000C300B" w14:paraId="1955507D" w14:textId="77777777" w:rsidTr="00D10824">
        <w:trPr>
          <w:trHeight w:val="720"/>
        </w:trPr>
        <w:tc>
          <w:tcPr>
            <w:tcW w:w="576" w:type="dxa"/>
            <w:vAlign w:val="center"/>
          </w:tcPr>
          <w:p w14:paraId="0B29F768" w14:textId="3F37111D" w:rsidR="00CB716C" w:rsidRPr="002C2F8A" w:rsidRDefault="002C2F8A" w:rsidP="002C2F8A">
            <w:pPr>
              <w:contextualSpacing/>
              <w:rPr>
                <w:rFonts w:ascii="Tahoma" w:hAnsi="Tahoma" w:cs="Tahoma"/>
              </w:rPr>
            </w:pPr>
            <w:r>
              <w:rPr>
                <w:rFonts w:ascii="Tahoma" w:hAnsi="Tahoma" w:cs="Tahoma"/>
              </w:rPr>
              <w:t>9.5</w:t>
            </w:r>
          </w:p>
        </w:tc>
        <w:tc>
          <w:tcPr>
            <w:tcW w:w="4320" w:type="dxa"/>
          </w:tcPr>
          <w:p w14:paraId="640518D3" w14:textId="77777777" w:rsidR="00CB716C" w:rsidRPr="000C300B" w:rsidRDefault="00CB716C" w:rsidP="00D10824">
            <w:pPr>
              <w:rPr>
                <w:rFonts w:ascii="Tahoma" w:hAnsi="Tahoma" w:cs="Tahoma"/>
              </w:rPr>
            </w:pPr>
            <w:r w:rsidRPr="000C300B">
              <w:rPr>
                <w:rFonts w:ascii="Tahoma" w:hAnsi="Tahoma" w:cs="Tahoma"/>
              </w:rPr>
              <w:t>Take bottom elevation measurements per API 653 Appendix B.</w:t>
            </w:r>
          </w:p>
        </w:tc>
        <w:tc>
          <w:tcPr>
            <w:tcW w:w="432" w:type="dxa"/>
            <w:vAlign w:val="center"/>
          </w:tcPr>
          <w:p w14:paraId="32963626" w14:textId="77777777" w:rsidR="00CB716C" w:rsidRPr="000C300B" w:rsidRDefault="00CB716C" w:rsidP="00D10824">
            <w:pPr>
              <w:jc w:val="center"/>
              <w:rPr>
                <w:rFonts w:ascii="Tahoma" w:hAnsi="Tahoma" w:cs="Tahoma"/>
              </w:rPr>
            </w:pPr>
          </w:p>
        </w:tc>
        <w:tc>
          <w:tcPr>
            <w:tcW w:w="4320" w:type="dxa"/>
            <w:vAlign w:val="center"/>
          </w:tcPr>
          <w:p w14:paraId="47A829B8" w14:textId="77777777" w:rsidR="00CB716C" w:rsidRPr="000C300B" w:rsidRDefault="00CB716C" w:rsidP="00D10824">
            <w:pPr>
              <w:rPr>
                <w:rFonts w:ascii="Tahoma" w:hAnsi="Tahoma" w:cs="Tahoma"/>
              </w:rPr>
            </w:pPr>
            <w:commentRangeStart w:id="304"/>
            <w:r w:rsidRPr="000C300B">
              <w:rPr>
                <w:rFonts w:ascii="Tahoma" w:hAnsi="Tahoma" w:cs="Tahoma"/>
              </w:rPr>
              <w:t>653-Fig B.1</w:t>
            </w:r>
            <w:commentRangeEnd w:id="304"/>
            <w:r w:rsidRPr="000C300B">
              <w:rPr>
                <w:rStyle w:val="CommentReference"/>
                <w:rFonts w:ascii="Tahoma" w:hAnsi="Tahoma" w:cs="Tahoma"/>
              </w:rPr>
              <w:commentReference w:id="304"/>
            </w:r>
          </w:p>
        </w:tc>
      </w:tr>
      <w:tr w:rsidR="00CB716C" w:rsidRPr="000C300B" w14:paraId="2D718011" w14:textId="77777777" w:rsidTr="00D10824">
        <w:trPr>
          <w:trHeight w:val="720"/>
        </w:trPr>
        <w:tc>
          <w:tcPr>
            <w:tcW w:w="576" w:type="dxa"/>
            <w:vAlign w:val="center"/>
          </w:tcPr>
          <w:p w14:paraId="78FD7A50" w14:textId="6F8443F3" w:rsidR="00CB716C" w:rsidRPr="002C2F8A" w:rsidRDefault="002C2F8A" w:rsidP="002C2F8A">
            <w:pPr>
              <w:contextualSpacing/>
              <w:rPr>
                <w:rFonts w:ascii="Tahoma" w:hAnsi="Tahoma" w:cs="Tahoma"/>
              </w:rPr>
            </w:pPr>
            <w:r>
              <w:rPr>
                <w:rFonts w:ascii="Tahoma" w:hAnsi="Tahoma" w:cs="Tahoma"/>
              </w:rPr>
              <w:t>9.6</w:t>
            </w:r>
          </w:p>
        </w:tc>
        <w:tc>
          <w:tcPr>
            <w:tcW w:w="4320" w:type="dxa"/>
          </w:tcPr>
          <w:p w14:paraId="2F4A4407" w14:textId="77777777" w:rsidR="00CB716C" w:rsidRPr="000C300B" w:rsidRDefault="00CB716C" w:rsidP="00D10824">
            <w:pPr>
              <w:rPr>
                <w:rFonts w:ascii="Tahoma" w:hAnsi="Tahoma" w:cs="Tahoma"/>
              </w:rPr>
            </w:pPr>
            <w:r w:rsidRPr="000C300B">
              <w:rPr>
                <w:rFonts w:ascii="Tahoma" w:hAnsi="Tahoma" w:cs="Tahoma"/>
              </w:rPr>
              <w:t>Inspect all welds for corrosion and leaks, particularly the shell-to-bottom weld.</w:t>
            </w:r>
          </w:p>
        </w:tc>
        <w:tc>
          <w:tcPr>
            <w:tcW w:w="432" w:type="dxa"/>
            <w:vAlign w:val="center"/>
          </w:tcPr>
          <w:p w14:paraId="4F2088D9" w14:textId="77777777" w:rsidR="00CB716C" w:rsidRPr="000C300B" w:rsidRDefault="00CB716C" w:rsidP="00D10824">
            <w:pPr>
              <w:jc w:val="center"/>
              <w:rPr>
                <w:rFonts w:ascii="Tahoma" w:hAnsi="Tahoma" w:cs="Tahoma"/>
              </w:rPr>
            </w:pPr>
          </w:p>
        </w:tc>
        <w:tc>
          <w:tcPr>
            <w:tcW w:w="4320" w:type="dxa"/>
            <w:vAlign w:val="center"/>
          </w:tcPr>
          <w:p w14:paraId="2E2ED189" w14:textId="77777777" w:rsidR="00CB716C" w:rsidRPr="000C300B" w:rsidRDefault="00CB716C" w:rsidP="00D10824">
            <w:pPr>
              <w:rPr>
                <w:rFonts w:ascii="Tahoma" w:hAnsi="Tahoma" w:cs="Tahoma"/>
              </w:rPr>
            </w:pPr>
            <w:commentRangeStart w:id="305"/>
            <w:r w:rsidRPr="000C300B">
              <w:rPr>
                <w:rFonts w:ascii="Tahoma" w:hAnsi="Tahoma" w:cs="Tahoma"/>
              </w:rPr>
              <w:t>575-8.4.6</w:t>
            </w:r>
            <w:commentRangeEnd w:id="305"/>
            <w:r w:rsidRPr="000C300B">
              <w:rPr>
                <w:rStyle w:val="CommentReference"/>
                <w:rFonts w:ascii="Tahoma" w:hAnsi="Tahoma" w:cs="Tahoma"/>
              </w:rPr>
              <w:commentReference w:id="305"/>
            </w:r>
          </w:p>
          <w:p w14:paraId="55295367" w14:textId="77777777" w:rsidR="00CB716C" w:rsidRPr="000C300B" w:rsidRDefault="00CB716C" w:rsidP="00D10824">
            <w:pPr>
              <w:rPr>
                <w:rFonts w:ascii="Tahoma" w:hAnsi="Tahoma" w:cs="Tahoma"/>
              </w:rPr>
            </w:pPr>
            <w:commentRangeStart w:id="306"/>
            <w:r w:rsidRPr="000C300B">
              <w:rPr>
                <w:rFonts w:ascii="Tahoma" w:hAnsi="Tahoma" w:cs="Tahoma"/>
              </w:rPr>
              <w:t>575.8.4.5.2</w:t>
            </w:r>
            <w:commentRangeEnd w:id="306"/>
            <w:r w:rsidRPr="000C300B">
              <w:rPr>
                <w:rStyle w:val="CommentReference"/>
                <w:rFonts w:ascii="Tahoma" w:hAnsi="Tahoma" w:cs="Tahoma"/>
              </w:rPr>
              <w:commentReference w:id="306"/>
            </w:r>
          </w:p>
        </w:tc>
      </w:tr>
      <w:tr w:rsidR="00CB716C" w:rsidRPr="000C300B" w14:paraId="2380FF49" w14:textId="77777777" w:rsidTr="00D10824">
        <w:trPr>
          <w:trHeight w:val="720"/>
        </w:trPr>
        <w:tc>
          <w:tcPr>
            <w:tcW w:w="576" w:type="dxa"/>
            <w:vAlign w:val="center"/>
          </w:tcPr>
          <w:p w14:paraId="764AEA5C" w14:textId="24EF89BF" w:rsidR="00CB716C" w:rsidRPr="002C2F8A" w:rsidRDefault="002C2F8A" w:rsidP="002C2F8A">
            <w:pPr>
              <w:contextualSpacing/>
              <w:rPr>
                <w:rFonts w:ascii="Tahoma" w:hAnsi="Tahoma" w:cs="Tahoma"/>
              </w:rPr>
            </w:pPr>
            <w:r>
              <w:rPr>
                <w:rFonts w:ascii="Tahoma" w:hAnsi="Tahoma" w:cs="Tahoma"/>
              </w:rPr>
              <w:t>9.7</w:t>
            </w:r>
          </w:p>
        </w:tc>
        <w:tc>
          <w:tcPr>
            <w:tcW w:w="4320" w:type="dxa"/>
          </w:tcPr>
          <w:p w14:paraId="330DB1A0" w14:textId="77777777" w:rsidR="00CB716C" w:rsidRPr="000C300B" w:rsidRDefault="00CB716C" w:rsidP="00D10824">
            <w:pPr>
              <w:rPr>
                <w:rFonts w:ascii="Tahoma" w:hAnsi="Tahoma" w:cs="Tahoma"/>
              </w:rPr>
            </w:pPr>
            <w:r w:rsidRPr="000C300B">
              <w:rPr>
                <w:rFonts w:ascii="Tahoma" w:hAnsi="Tahoma" w:cs="Tahoma"/>
              </w:rPr>
              <w:t>Inspect sketch plates and/or annular ring for corrosion.</w:t>
            </w:r>
          </w:p>
        </w:tc>
        <w:tc>
          <w:tcPr>
            <w:tcW w:w="432" w:type="dxa"/>
            <w:vAlign w:val="center"/>
          </w:tcPr>
          <w:p w14:paraId="2F6417AD" w14:textId="77777777" w:rsidR="00CB716C" w:rsidRPr="000C300B" w:rsidRDefault="00CB716C" w:rsidP="00D10824">
            <w:pPr>
              <w:jc w:val="center"/>
              <w:rPr>
                <w:rFonts w:ascii="Tahoma" w:hAnsi="Tahoma" w:cs="Tahoma"/>
              </w:rPr>
            </w:pPr>
          </w:p>
        </w:tc>
        <w:tc>
          <w:tcPr>
            <w:tcW w:w="4320" w:type="dxa"/>
            <w:vAlign w:val="center"/>
          </w:tcPr>
          <w:p w14:paraId="2DED0571" w14:textId="77777777" w:rsidR="00CB716C" w:rsidRPr="000C300B" w:rsidRDefault="00CB716C" w:rsidP="00D10824">
            <w:pPr>
              <w:rPr>
                <w:rFonts w:ascii="Tahoma" w:hAnsi="Tahoma" w:cs="Tahoma"/>
              </w:rPr>
            </w:pPr>
            <w:commentRangeStart w:id="307"/>
            <w:r w:rsidRPr="000C300B">
              <w:rPr>
                <w:rFonts w:ascii="Tahoma" w:hAnsi="Tahoma" w:cs="Tahoma"/>
              </w:rPr>
              <w:t>575.8.4.5.2</w:t>
            </w:r>
            <w:commentRangeEnd w:id="307"/>
            <w:r w:rsidRPr="000C300B">
              <w:rPr>
                <w:rStyle w:val="CommentReference"/>
                <w:rFonts w:ascii="Tahoma" w:hAnsi="Tahoma" w:cs="Tahoma"/>
              </w:rPr>
              <w:commentReference w:id="307"/>
            </w:r>
          </w:p>
          <w:p w14:paraId="78F67F5D" w14:textId="2B1BAFDD" w:rsidR="00CB716C" w:rsidRPr="002C2F8A" w:rsidRDefault="00CB716C" w:rsidP="002C2F8A">
            <w:pPr>
              <w:pStyle w:val="ListParagraph"/>
              <w:numPr>
                <w:ilvl w:val="3"/>
                <w:numId w:val="21"/>
              </w:numPr>
              <w:rPr>
                <w:rFonts w:ascii="Tahoma" w:hAnsi="Tahoma" w:cs="Tahoma"/>
              </w:rPr>
            </w:pPr>
            <w:commentRangeStart w:id="308"/>
            <w:commentRangeEnd w:id="308"/>
            <w:r w:rsidRPr="000C300B">
              <w:rPr>
                <w:rStyle w:val="CommentReference"/>
                <w:rFonts w:ascii="Tahoma" w:hAnsi="Tahoma" w:cs="Tahoma"/>
              </w:rPr>
              <w:commentReference w:id="308"/>
            </w:r>
          </w:p>
        </w:tc>
      </w:tr>
      <w:tr w:rsidR="00CB716C" w:rsidRPr="000C300B" w14:paraId="09FB0A56" w14:textId="77777777" w:rsidTr="00D10824">
        <w:trPr>
          <w:trHeight w:val="720"/>
        </w:trPr>
        <w:tc>
          <w:tcPr>
            <w:tcW w:w="576" w:type="dxa"/>
            <w:vAlign w:val="center"/>
          </w:tcPr>
          <w:p w14:paraId="26CE4799" w14:textId="42B7E3C1" w:rsidR="00CB716C" w:rsidRPr="002C2F8A" w:rsidRDefault="002C2F8A" w:rsidP="002C2F8A">
            <w:pPr>
              <w:contextualSpacing/>
              <w:rPr>
                <w:rFonts w:ascii="Tahoma" w:hAnsi="Tahoma" w:cs="Tahoma"/>
              </w:rPr>
            </w:pPr>
            <w:r>
              <w:rPr>
                <w:rFonts w:ascii="Tahoma" w:hAnsi="Tahoma" w:cs="Tahoma"/>
              </w:rPr>
              <w:t>9.8</w:t>
            </w:r>
          </w:p>
        </w:tc>
        <w:tc>
          <w:tcPr>
            <w:tcW w:w="4320" w:type="dxa"/>
          </w:tcPr>
          <w:p w14:paraId="529D7546" w14:textId="77777777" w:rsidR="00CB716C" w:rsidRPr="000C300B" w:rsidRDefault="00CB716C" w:rsidP="00D10824">
            <w:pPr>
              <w:rPr>
                <w:rFonts w:ascii="Tahoma" w:hAnsi="Tahoma" w:cs="Tahoma"/>
              </w:rPr>
            </w:pPr>
            <w:r w:rsidRPr="000C300B">
              <w:rPr>
                <w:rFonts w:ascii="Tahoma" w:hAnsi="Tahoma" w:cs="Tahoma"/>
              </w:rPr>
              <w:t>Inspect the coating for failure and damage.</w:t>
            </w:r>
          </w:p>
        </w:tc>
        <w:tc>
          <w:tcPr>
            <w:tcW w:w="432" w:type="dxa"/>
            <w:vAlign w:val="center"/>
          </w:tcPr>
          <w:p w14:paraId="7DA8DD36" w14:textId="77777777" w:rsidR="00CB716C" w:rsidRPr="000C300B" w:rsidRDefault="00CB716C" w:rsidP="00D10824">
            <w:pPr>
              <w:jc w:val="center"/>
              <w:rPr>
                <w:rFonts w:ascii="Tahoma" w:hAnsi="Tahoma" w:cs="Tahoma"/>
              </w:rPr>
            </w:pPr>
          </w:p>
        </w:tc>
        <w:tc>
          <w:tcPr>
            <w:tcW w:w="4320" w:type="dxa"/>
            <w:vAlign w:val="center"/>
          </w:tcPr>
          <w:p w14:paraId="523B5834" w14:textId="77777777" w:rsidR="00CB716C" w:rsidRPr="000C300B" w:rsidRDefault="00CB716C" w:rsidP="00D10824">
            <w:pPr>
              <w:rPr>
                <w:rFonts w:ascii="Tahoma" w:hAnsi="Tahoma" w:cs="Tahoma"/>
              </w:rPr>
            </w:pPr>
            <w:commentRangeStart w:id="309"/>
            <w:r w:rsidRPr="000C300B">
              <w:rPr>
                <w:rFonts w:ascii="Tahoma" w:hAnsi="Tahoma" w:cs="Tahoma"/>
              </w:rPr>
              <w:t>575.8.4.5.2</w:t>
            </w:r>
            <w:commentRangeEnd w:id="309"/>
            <w:r w:rsidRPr="000C300B">
              <w:rPr>
                <w:rStyle w:val="CommentReference"/>
                <w:rFonts w:ascii="Tahoma" w:hAnsi="Tahoma" w:cs="Tahoma"/>
              </w:rPr>
              <w:commentReference w:id="309"/>
            </w:r>
          </w:p>
          <w:p w14:paraId="49B398D5" w14:textId="77777777" w:rsidR="00CB716C" w:rsidRPr="000C300B" w:rsidRDefault="00CB716C" w:rsidP="00D10824">
            <w:pPr>
              <w:rPr>
                <w:rFonts w:ascii="Tahoma" w:hAnsi="Tahoma" w:cs="Tahoma"/>
              </w:rPr>
            </w:pPr>
            <w:commentRangeStart w:id="310"/>
            <w:r w:rsidRPr="000C300B">
              <w:rPr>
                <w:rFonts w:ascii="Tahoma" w:hAnsi="Tahoma" w:cs="Tahoma"/>
              </w:rPr>
              <w:t>575-8.4.8</w:t>
            </w:r>
            <w:commentRangeEnd w:id="310"/>
            <w:r w:rsidRPr="000C300B">
              <w:rPr>
                <w:rStyle w:val="CommentReference"/>
                <w:rFonts w:ascii="Tahoma" w:hAnsi="Tahoma" w:cs="Tahoma"/>
              </w:rPr>
              <w:commentReference w:id="310"/>
            </w:r>
          </w:p>
        </w:tc>
      </w:tr>
      <w:tr w:rsidR="00CB716C" w:rsidRPr="000C300B" w14:paraId="0362708C" w14:textId="77777777" w:rsidTr="00D10824">
        <w:trPr>
          <w:trHeight w:val="720"/>
        </w:trPr>
        <w:tc>
          <w:tcPr>
            <w:tcW w:w="576" w:type="dxa"/>
            <w:vAlign w:val="center"/>
          </w:tcPr>
          <w:p w14:paraId="7EC82861" w14:textId="267CE577" w:rsidR="00CB716C" w:rsidRPr="002C2F8A" w:rsidRDefault="002C2F8A" w:rsidP="002C2F8A">
            <w:pPr>
              <w:contextualSpacing/>
              <w:rPr>
                <w:rFonts w:ascii="Tahoma" w:hAnsi="Tahoma" w:cs="Tahoma"/>
              </w:rPr>
            </w:pPr>
            <w:r>
              <w:rPr>
                <w:rFonts w:ascii="Tahoma" w:hAnsi="Tahoma" w:cs="Tahoma"/>
              </w:rPr>
              <w:t>9.9</w:t>
            </w:r>
          </w:p>
        </w:tc>
        <w:tc>
          <w:tcPr>
            <w:tcW w:w="4320" w:type="dxa"/>
          </w:tcPr>
          <w:p w14:paraId="5FC218B5" w14:textId="77777777" w:rsidR="00CB716C" w:rsidRPr="000C300B" w:rsidRDefault="00CB716C" w:rsidP="00D10824">
            <w:pPr>
              <w:rPr>
                <w:rFonts w:ascii="Tahoma" w:hAnsi="Tahoma" w:cs="Tahoma"/>
              </w:rPr>
            </w:pPr>
            <w:r w:rsidRPr="000C300B">
              <w:rPr>
                <w:rFonts w:ascii="Tahoma" w:hAnsi="Tahoma" w:cs="Tahoma"/>
              </w:rPr>
              <w:t>Inspect for excessive voids under the bottom and areas that do not drain.</w:t>
            </w:r>
          </w:p>
        </w:tc>
        <w:tc>
          <w:tcPr>
            <w:tcW w:w="432" w:type="dxa"/>
            <w:vAlign w:val="center"/>
          </w:tcPr>
          <w:p w14:paraId="343AC12E" w14:textId="77777777" w:rsidR="00CB716C" w:rsidRPr="000C300B" w:rsidRDefault="00CB716C" w:rsidP="00D10824">
            <w:pPr>
              <w:jc w:val="center"/>
              <w:rPr>
                <w:rFonts w:ascii="Tahoma" w:hAnsi="Tahoma" w:cs="Tahoma"/>
              </w:rPr>
            </w:pPr>
          </w:p>
        </w:tc>
        <w:tc>
          <w:tcPr>
            <w:tcW w:w="4320" w:type="dxa"/>
            <w:vAlign w:val="center"/>
          </w:tcPr>
          <w:p w14:paraId="4D11CAFE" w14:textId="77777777" w:rsidR="00CB716C" w:rsidRPr="000C300B" w:rsidRDefault="00CB716C" w:rsidP="00D10824">
            <w:pPr>
              <w:rPr>
                <w:rFonts w:ascii="Tahoma" w:hAnsi="Tahoma" w:cs="Tahoma"/>
              </w:rPr>
            </w:pPr>
            <w:commentRangeStart w:id="311"/>
            <w:r w:rsidRPr="000C300B">
              <w:rPr>
                <w:rFonts w:ascii="Tahoma" w:hAnsi="Tahoma" w:cs="Tahoma"/>
              </w:rPr>
              <w:t>575-8.4.5.6</w:t>
            </w:r>
            <w:commentRangeEnd w:id="311"/>
            <w:r w:rsidRPr="000C300B">
              <w:rPr>
                <w:rStyle w:val="CommentReference"/>
                <w:rFonts w:ascii="Tahoma" w:hAnsi="Tahoma" w:cs="Tahoma"/>
              </w:rPr>
              <w:commentReference w:id="311"/>
            </w:r>
          </w:p>
          <w:p w14:paraId="3EA53E7A" w14:textId="77777777" w:rsidR="00CB716C" w:rsidRPr="000C300B" w:rsidRDefault="00CB716C" w:rsidP="00D10824">
            <w:pPr>
              <w:rPr>
                <w:rFonts w:ascii="Tahoma" w:hAnsi="Tahoma" w:cs="Tahoma"/>
              </w:rPr>
            </w:pPr>
            <w:commentRangeStart w:id="312"/>
            <w:r w:rsidRPr="000C300B">
              <w:rPr>
                <w:rFonts w:ascii="Tahoma" w:hAnsi="Tahoma" w:cs="Tahoma"/>
              </w:rPr>
              <w:t>575.8.4.5.2</w:t>
            </w:r>
            <w:commentRangeEnd w:id="312"/>
            <w:r w:rsidRPr="000C300B">
              <w:rPr>
                <w:rStyle w:val="CommentReference"/>
                <w:rFonts w:ascii="Tahoma" w:hAnsi="Tahoma" w:cs="Tahoma"/>
              </w:rPr>
              <w:commentReference w:id="312"/>
            </w:r>
          </w:p>
          <w:p w14:paraId="645A9DBE" w14:textId="77777777" w:rsidR="00CB716C" w:rsidRPr="000C300B" w:rsidRDefault="00CB716C" w:rsidP="00D10824">
            <w:pPr>
              <w:rPr>
                <w:rFonts w:ascii="Tahoma" w:hAnsi="Tahoma" w:cs="Tahoma"/>
              </w:rPr>
            </w:pPr>
            <w:commentRangeStart w:id="313"/>
            <w:r w:rsidRPr="000C300B">
              <w:rPr>
                <w:rFonts w:ascii="Tahoma" w:hAnsi="Tahoma" w:cs="Tahoma"/>
              </w:rPr>
              <w:t>653-B.2.5.2</w:t>
            </w:r>
            <w:commentRangeEnd w:id="313"/>
            <w:r w:rsidRPr="000C300B">
              <w:rPr>
                <w:rStyle w:val="CommentReference"/>
                <w:rFonts w:ascii="Tahoma" w:hAnsi="Tahoma" w:cs="Tahoma"/>
              </w:rPr>
              <w:commentReference w:id="313"/>
            </w:r>
          </w:p>
        </w:tc>
      </w:tr>
      <w:tr w:rsidR="00CB716C" w:rsidRPr="000C300B" w14:paraId="768E0BA8" w14:textId="77777777" w:rsidTr="00D10824">
        <w:trPr>
          <w:trHeight w:val="720"/>
        </w:trPr>
        <w:tc>
          <w:tcPr>
            <w:tcW w:w="576" w:type="dxa"/>
            <w:vAlign w:val="center"/>
          </w:tcPr>
          <w:p w14:paraId="72845B43" w14:textId="661FAEEC" w:rsidR="00CB716C" w:rsidRPr="002C2F8A" w:rsidRDefault="002C2F8A" w:rsidP="002C2F8A">
            <w:pPr>
              <w:contextualSpacing/>
              <w:rPr>
                <w:rFonts w:ascii="Tahoma" w:hAnsi="Tahoma" w:cs="Tahoma"/>
              </w:rPr>
            </w:pPr>
            <w:r>
              <w:rPr>
                <w:rFonts w:ascii="Tahoma" w:hAnsi="Tahoma" w:cs="Tahoma"/>
              </w:rPr>
              <w:t>9.10</w:t>
            </w:r>
          </w:p>
        </w:tc>
        <w:tc>
          <w:tcPr>
            <w:tcW w:w="4320" w:type="dxa"/>
          </w:tcPr>
          <w:p w14:paraId="5AAE0037" w14:textId="77777777" w:rsidR="00CB716C" w:rsidRPr="000C300B" w:rsidRDefault="00CB716C" w:rsidP="00D10824">
            <w:pPr>
              <w:rPr>
                <w:rFonts w:ascii="Tahoma" w:hAnsi="Tahoma" w:cs="Tahoma"/>
              </w:rPr>
            </w:pPr>
            <w:r w:rsidRPr="000C300B">
              <w:rPr>
                <w:rFonts w:ascii="Tahoma" w:hAnsi="Tahoma" w:cs="Tahoma"/>
              </w:rPr>
              <w:t>Inspect the sump, if applicable. Sump bottom, sidewall plate and welds should be evaluated for product-side and soil-side corrosion.</w:t>
            </w:r>
          </w:p>
        </w:tc>
        <w:tc>
          <w:tcPr>
            <w:tcW w:w="432" w:type="dxa"/>
            <w:vAlign w:val="center"/>
          </w:tcPr>
          <w:p w14:paraId="604B26F4" w14:textId="77777777" w:rsidR="00CB716C" w:rsidRPr="000C300B" w:rsidRDefault="00CB716C" w:rsidP="00D10824">
            <w:pPr>
              <w:jc w:val="center"/>
              <w:rPr>
                <w:rFonts w:ascii="Tahoma" w:hAnsi="Tahoma" w:cs="Tahoma"/>
              </w:rPr>
            </w:pPr>
          </w:p>
        </w:tc>
        <w:tc>
          <w:tcPr>
            <w:tcW w:w="4320" w:type="dxa"/>
            <w:vAlign w:val="center"/>
          </w:tcPr>
          <w:p w14:paraId="3E224AD6" w14:textId="77777777" w:rsidR="00CB716C" w:rsidRPr="000C300B" w:rsidRDefault="00CB716C" w:rsidP="00D10824">
            <w:pPr>
              <w:rPr>
                <w:rFonts w:ascii="Tahoma" w:hAnsi="Tahoma" w:cs="Tahoma"/>
              </w:rPr>
            </w:pPr>
            <w:commentRangeStart w:id="314"/>
            <w:r w:rsidRPr="000C300B">
              <w:rPr>
                <w:rFonts w:ascii="Tahoma" w:hAnsi="Tahoma" w:cs="Tahoma"/>
              </w:rPr>
              <w:t>575.8.4.5.2</w:t>
            </w:r>
            <w:commentRangeEnd w:id="314"/>
            <w:r w:rsidRPr="000C300B">
              <w:rPr>
                <w:rStyle w:val="CommentReference"/>
                <w:rFonts w:ascii="Tahoma" w:hAnsi="Tahoma" w:cs="Tahoma"/>
              </w:rPr>
              <w:commentReference w:id="314"/>
            </w:r>
          </w:p>
          <w:p w14:paraId="449DD8AC" w14:textId="77777777" w:rsidR="00CB716C" w:rsidRPr="000C300B" w:rsidRDefault="00CB716C" w:rsidP="00D10824">
            <w:pPr>
              <w:rPr>
                <w:rFonts w:ascii="Tahoma" w:hAnsi="Tahoma" w:cs="Tahoma"/>
              </w:rPr>
            </w:pPr>
            <w:commentRangeStart w:id="315"/>
            <w:r w:rsidRPr="000C300B">
              <w:rPr>
                <w:rFonts w:ascii="Tahoma" w:hAnsi="Tahoma" w:cs="Tahoma"/>
              </w:rPr>
              <w:t>575.8.4.5.6</w:t>
            </w:r>
            <w:commentRangeEnd w:id="315"/>
            <w:r w:rsidRPr="000C300B">
              <w:rPr>
                <w:rStyle w:val="CommentReference"/>
                <w:rFonts w:ascii="Tahoma" w:hAnsi="Tahoma" w:cs="Tahoma"/>
              </w:rPr>
              <w:commentReference w:id="315"/>
            </w:r>
          </w:p>
        </w:tc>
      </w:tr>
      <w:tr w:rsidR="00CB716C" w:rsidRPr="000C300B" w14:paraId="4086B57D" w14:textId="77777777" w:rsidTr="00D10824">
        <w:trPr>
          <w:trHeight w:val="720"/>
        </w:trPr>
        <w:tc>
          <w:tcPr>
            <w:tcW w:w="576" w:type="dxa"/>
            <w:vAlign w:val="center"/>
          </w:tcPr>
          <w:p w14:paraId="42622FAE" w14:textId="171BCD80" w:rsidR="00CB716C" w:rsidRPr="002C2F8A" w:rsidRDefault="002C2F8A" w:rsidP="002C2F8A">
            <w:pPr>
              <w:contextualSpacing/>
              <w:rPr>
                <w:rFonts w:ascii="Tahoma" w:hAnsi="Tahoma" w:cs="Tahoma"/>
              </w:rPr>
            </w:pPr>
            <w:r>
              <w:rPr>
                <w:rFonts w:ascii="Tahoma" w:hAnsi="Tahoma" w:cs="Tahoma"/>
              </w:rPr>
              <w:t>9.11</w:t>
            </w:r>
          </w:p>
        </w:tc>
        <w:tc>
          <w:tcPr>
            <w:tcW w:w="4320" w:type="dxa"/>
            <w:vAlign w:val="center"/>
          </w:tcPr>
          <w:p w14:paraId="4BCC0598"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Check the column bases of fixed roof supports for adequate pads and restraining clips.</w:t>
            </w:r>
          </w:p>
        </w:tc>
        <w:tc>
          <w:tcPr>
            <w:tcW w:w="432" w:type="dxa"/>
            <w:vAlign w:val="center"/>
          </w:tcPr>
          <w:p w14:paraId="6CFF7AD2" w14:textId="77777777" w:rsidR="00CB716C" w:rsidRPr="000C300B" w:rsidRDefault="00CB716C" w:rsidP="00D10824">
            <w:pPr>
              <w:jc w:val="center"/>
              <w:rPr>
                <w:rFonts w:ascii="Tahoma" w:hAnsi="Tahoma" w:cs="Tahoma"/>
              </w:rPr>
            </w:pPr>
          </w:p>
        </w:tc>
        <w:tc>
          <w:tcPr>
            <w:tcW w:w="4320" w:type="dxa"/>
            <w:vAlign w:val="center"/>
          </w:tcPr>
          <w:p w14:paraId="2017CBFE" w14:textId="77777777" w:rsidR="00CB716C" w:rsidRPr="000C300B" w:rsidRDefault="00CB716C" w:rsidP="00D10824">
            <w:pPr>
              <w:rPr>
                <w:rFonts w:ascii="Tahoma" w:hAnsi="Tahoma" w:cs="Tahoma"/>
              </w:rPr>
            </w:pPr>
            <w:commentRangeStart w:id="316"/>
            <w:r w:rsidRPr="000C300B">
              <w:rPr>
                <w:rFonts w:ascii="Tahoma" w:hAnsi="Tahoma" w:cs="Tahoma"/>
              </w:rPr>
              <w:t>575-8.4.5.2</w:t>
            </w:r>
            <w:commentRangeEnd w:id="316"/>
            <w:r w:rsidRPr="000C300B">
              <w:rPr>
                <w:rStyle w:val="CommentReference"/>
                <w:rFonts w:ascii="Tahoma" w:hAnsi="Tahoma" w:cs="Tahoma"/>
              </w:rPr>
              <w:commentReference w:id="316"/>
            </w:r>
          </w:p>
          <w:p w14:paraId="4BF992EF" w14:textId="77777777" w:rsidR="00CB716C" w:rsidRPr="000C300B" w:rsidRDefault="00CB716C" w:rsidP="00D10824">
            <w:pPr>
              <w:rPr>
                <w:rFonts w:ascii="Tahoma" w:hAnsi="Tahoma" w:cs="Tahoma"/>
              </w:rPr>
            </w:pPr>
          </w:p>
        </w:tc>
      </w:tr>
      <w:tr w:rsidR="00CB716C" w:rsidRPr="000C300B" w14:paraId="09FB0E8D" w14:textId="77777777" w:rsidTr="00D10824">
        <w:trPr>
          <w:trHeight w:val="720"/>
        </w:trPr>
        <w:tc>
          <w:tcPr>
            <w:tcW w:w="576" w:type="dxa"/>
            <w:vAlign w:val="center"/>
          </w:tcPr>
          <w:p w14:paraId="0AED4E03" w14:textId="63C598FB" w:rsidR="00CB716C" w:rsidRPr="002C2F8A" w:rsidRDefault="002C2F8A" w:rsidP="002C2F8A">
            <w:pPr>
              <w:contextualSpacing/>
              <w:rPr>
                <w:rFonts w:ascii="Tahoma" w:hAnsi="Tahoma" w:cs="Tahoma"/>
              </w:rPr>
            </w:pPr>
            <w:r>
              <w:rPr>
                <w:rFonts w:ascii="Tahoma" w:hAnsi="Tahoma" w:cs="Tahoma"/>
              </w:rPr>
              <w:t>9.12</w:t>
            </w:r>
          </w:p>
        </w:tc>
        <w:tc>
          <w:tcPr>
            <w:tcW w:w="4320" w:type="dxa"/>
          </w:tcPr>
          <w:p w14:paraId="4CD67526" w14:textId="77777777" w:rsidR="00CB716C" w:rsidRPr="000C300B" w:rsidRDefault="00CB716C" w:rsidP="00D10824">
            <w:pPr>
              <w:rPr>
                <w:rFonts w:ascii="Tahoma" w:hAnsi="Tahoma" w:cs="Tahoma"/>
              </w:rPr>
            </w:pPr>
            <w:r w:rsidRPr="000C300B">
              <w:rPr>
                <w:rFonts w:ascii="Tahoma" w:hAnsi="Tahoma" w:cs="Tahoma"/>
              </w:rPr>
              <w:t>Is the bottom reinforced at all attachments to the bottom?</w:t>
            </w:r>
          </w:p>
        </w:tc>
        <w:tc>
          <w:tcPr>
            <w:tcW w:w="432" w:type="dxa"/>
            <w:vAlign w:val="center"/>
          </w:tcPr>
          <w:p w14:paraId="5A590526" w14:textId="77777777" w:rsidR="00CB716C" w:rsidRPr="000C300B" w:rsidRDefault="00CB716C" w:rsidP="00D10824">
            <w:pPr>
              <w:jc w:val="center"/>
              <w:rPr>
                <w:rFonts w:ascii="Tahoma" w:hAnsi="Tahoma" w:cs="Tahoma"/>
              </w:rPr>
            </w:pPr>
          </w:p>
        </w:tc>
        <w:tc>
          <w:tcPr>
            <w:tcW w:w="4320" w:type="dxa"/>
            <w:vAlign w:val="center"/>
          </w:tcPr>
          <w:p w14:paraId="2427748C" w14:textId="77777777" w:rsidR="00CB716C" w:rsidRPr="000C300B" w:rsidRDefault="00CB716C" w:rsidP="00D10824">
            <w:pPr>
              <w:rPr>
                <w:rFonts w:ascii="Tahoma" w:hAnsi="Tahoma" w:cs="Tahoma"/>
              </w:rPr>
            </w:pPr>
            <w:commentRangeStart w:id="317"/>
            <w:r w:rsidRPr="000C300B">
              <w:rPr>
                <w:rFonts w:ascii="Tahoma" w:hAnsi="Tahoma" w:cs="Tahoma"/>
              </w:rPr>
              <w:t>575-8.4.5.6</w:t>
            </w:r>
            <w:commentRangeEnd w:id="317"/>
            <w:r w:rsidRPr="000C300B">
              <w:rPr>
                <w:rStyle w:val="CommentReference"/>
                <w:rFonts w:ascii="Tahoma" w:hAnsi="Tahoma" w:cs="Tahoma"/>
              </w:rPr>
              <w:commentReference w:id="317"/>
            </w:r>
          </w:p>
          <w:p w14:paraId="18AEEE5C" w14:textId="77777777" w:rsidR="00CB716C" w:rsidRPr="000C300B" w:rsidRDefault="00CB716C" w:rsidP="00D10824">
            <w:pPr>
              <w:rPr>
                <w:rFonts w:ascii="Tahoma" w:hAnsi="Tahoma" w:cs="Tahoma"/>
              </w:rPr>
            </w:pPr>
            <w:commentRangeStart w:id="318"/>
            <w:r w:rsidRPr="000C300B">
              <w:rPr>
                <w:rFonts w:ascii="Tahoma" w:hAnsi="Tahoma" w:cs="Tahoma"/>
              </w:rPr>
              <w:t>575.8.4.5.2</w:t>
            </w:r>
            <w:commentRangeEnd w:id="318"/>
            <w:r w:rsidRPr="000C300B">
              <w:rPr>
                <w:rStyle w:val="CommentReference"/>
                <w:rFonts w:ascii="Tahoma" w:hAnsi="Tahoma" w:cs="Tahoma"/>
              </w:rPr>
              <w:commentReference w:id="318"/>
            </w:r>
          </w:p>
        </w:tc>
      </w:tr>
      <w:tr w:rsidR="00CB716C" w:rsidRPr="000C300B" w14:paraId="73AF3A1B" w14:textId="77777777" w:rsidTr="00D10824">
        <w:trPr>
          <w:trHeight w:val="720"/>
        </w:trPr>
        <w:tc>
          <w:tcPr>
            <w:tcW w:w="576" w:type="dxa"/>
            <w:vAlign w:val="center"/>
          </w:tcPr>
          <w:p w14:paraId="7F69E380" w14:textId="2B385719" w:rsidR="00CB716C" w:rsidRPr="002C2F8A" w:rsidRDefault="002C2F8A" w:rsidP="002C2F8A">
            <w:pPr>
              <w:contextualSpacing/>
              <w:rPr>
                <w:rFonts w:ascii="Tahoma" w:hAnsi="Tahoma" w:cs="Tahoma"/>
              </w:rPr>
            </w:pPr>
            <w:r>
              <w:rPr>
                <w:rFonts w:ascii="Tahoma" w:hAnsi="Tahoma" w:cs="Tahoma"/>
              </w:rPr>
              <w:t>9.13</w:t>
            </w:r>
          </w:p>
        </w:tc>
        <w:tc>
          <w:tcPr>
            <w:tcW w:w="4320" w:type="dxa"/>
          </w:tcPr>
          <w:p w14:paraId="1C49B31E" w14:textId="77777777" w:rsidR="00CB716C" w:rsidRPr="000C300B" w:rsidRDefault="00CB716C" w:rsidP="00D10824">
            <w:pPr>
              <w:rPr>
                <w:rFonts w:ascii="Tahoma" w:hAnsi="Tahoma" w:cs="Tahoma"/>
              </w:rPr>
            </w:pPr>
            <w:r w:rsidRPr="000C300B">
              <w:rPr>
                <w:rFonts w:ascii="Tahoma" w:hAnsi="Tahoma" w:cs="Tahoma"/>
              </w:rPr>
              <w:t>Inspect floating roof leg pads for pitting or cutting, and excessive dimpling (indicating excessive loading).</w:t>
            </w:r>
          </w:p>
        </w:tc>
        <w:tc>
          <w:tcPr>
            <w:tcW w:w="432" w:type="dxa"/>
            <w:vAlign w:val="center"/>
          </w:tcPr>
          <w:p w14:paraId="52694510" w14:textId="77777777" w:rsidR="00CB716C" w:rsidRPr="000C300B" w:rsidRDefault="00CB716C" w:rsidP="00D10824">
            <w:pPr>
              <w:jc w:val="center"/>
              <w:rPr>
                <w:rFonts w:ascii="Tahoma" w:hAnsi="Tahoma" w:cs="Tahoma"/>
              </w:rPr>
            </w:pPr>
          </w:p>
        </w:tc>
        <w:tc>
          <w:tcPr>
            <w:tcW w:w="4320" w:type="dxa"/>
            <w:vAlign w:val="center"/>
          </w:tcPr>
          <w:p w14:paraId="2B8B5560" w14:textId="77777777" w:rsidR="00CB716C" w:rsidRPr="000C300B" w:rsidRDefault="00CB716C" w:rsidP="00D10824">
            <w:pPr>
              <w:rPr>
                <w:rFonts w:ascii="Tahoma" w:hAnsi="Tahoma" w:cs="Tahoma"/>
              </w:rPr>
            </w:pPr>
            <w:commentRangeStart w:id="319"/>
            <w:r w:rsidRPr="000C300B">
              <w:rPr>
                <w:rFonts w:ascii="Tahoma" w:hAnsi="Tahoma" w:cs="Tahoma"/>
              </w:rPr>
              <w:t>575-8.4.5.6</w:t>
            </w:r>
            <w:commentRangeEnd w:id="319"/>
            <w:r w:rsidRPr="000C300B">
              <w:rPr>
                <w:rStyle w:val="CommentReference"/>
                <w:rFonts w:ascii="Tahoma" w:hAnsi="Tahoma" w:cs="Tahoma"/>
              </w:rPr>
              <w:commentReference w:id="319"/>
            </w:r>
          </w:p>
          <w:p w14:paraId="1B570032" w14:textId="77777777" w:rsidR="00CB716C" w:rsidRPr="000C300B" w:rsidRDefault="00CB716C" w:rsidP="00D10824">
            <w:pPr>
              <w:rPr>
                <w:rFonts w:ascii="Tahoma" w:hAnsi="Tahoma" w:cs="Tahoma"/>
              </w:rPr>
            </w:pPr>
          </w:p>
        </w:tc>
      </w:tr>
      <w:tr w:rsidR="00CB716C" w:rsidRPr="000C300B" w14:paraId="78EEF234" w14:textId="77777777" w:rsidTr="00D10824">
        <w:trPr>
          <w:trHeight w:val="720"/>
        </w:trPr>
        <w:tc>
          <w:tcPr>
            <w:tcW w:w="576" w:type="dxa"/>
            <w:vAlign w:val="center"/>
          </w:tcPr>
          <w:p w14:paraId="245503A3" w14:textId="03E471BB" w:rsidR="00CB716C" w:rsidRPr="002C2F8A" w:rsidRDefault="002C2F8A" w:rsidP="002C2F8A">
            <w:pPr>
              <w:contextualSpacing/>
              <w:rPr>
                <w:rFonts w:ascii="Tahoma" w:hAnsi="Tahoma" w:cs="Tahoma"/>
              </w:rPr>
            </w:pPr>
            <w:r>
              <w:rPr>
                <w:rFonts w:ascii="Tahoma" w:hAnsi="Tahoma" w:cs="Tahoma"/>
              </w:rPr>
              <w:lastRenderedPageBreak/>
              <w:t>9.14</w:t>
            </w:r>
          </w:p>
        </w:tc>
        <w:tc>
          <w:tcPr>
            <w:tcW w:w="4320" w:type="dxa"/>
          </w:tcPr>
          <w:p w14:paraId="6C79585B" w14:textId="77777777" w:rsidR="00CB716C" w:rsidRPr="000C300B" w:rsidRDefault="00CB716C" w:rsidP="00D10824">
            <w:pPr>
              <w:rPr>
                <w:rFonts w:ascii="Tahoma" w:hAnsi="Tahoma" w:cs="Tahoma"/>
              </w:rPr>
            </w:pPr>
            <w:r w:rsidRPr="000C300B">
              <w:rPr>
                <w:rFonts w:ascii="Tahoma" w:hAnsi="Tahoma" w:cs="Tahoma"/>
                <w:color w:val="000000"/>
              </w:rPr>
              <w:t>Check for wear of the bottom at gauging datum locations</w:t>
            </w:r>
          </w:p>
        </w:tc>
        <w:tc>
          <w:tcPr>
            <w:tcW w:w="432" w:type="dxa"/>
            <w:vAlign w:val="center"/>
          </w:tcPr>
          <w:p w14:paraId="063F9A97" w14:textId="77777777" w:rsidR="00CB716C" w:rsidRPr="000C300B" w:rsidRDefault="00CB716C" w:rsidP="00D10824">
            <w:pPr>
              <w:jc w:val="center"/>
              <w:rPr>
                <w:rFonts w:ascii="Tahoma" w:hAnsi="Tahoma" w:cs="Tahoma"/>
              </w:rPr>
            </w:pPr>
          </w:p>
        </w:tc>
        <w:tc>
          <w:tcPr>
            <w:tcW w:w="4320" w:type="dxa"/>
            <w:vAlign w:val="center"/>
          </w:tcPr>
          <w:p w14:paraId="511A4C53" w14:textId="77777777" w:rsidR="00CB716C" w:rsidRPr="000C300B" w:rsidRDefault="00CB716C" w:rsidP="00D10824">
            <w:pPr>
              <w:rPr>
                <w:rFonts w:ascii="Tahoma" w:hAnsi="Tahoma" w:cs="Tahoma"/>
              </w:rPr>
            </w:pPr>
            <w:commentRangeStart w:id="320"/>
            <w:r w:rsidRPr="000C300B">
              <w:rPr>
                <w:rFonts w:ascii="Tahoma" w:hAnsi="Tahoma" w:cs="Tahoma"/>
              </w:rPr>
              <w:t>575.8.4.5.2</w:t>
            </w:r>
            <w:commentRangeEnd w:id="320"/>
            <w:r w:rsidRPr="000C300B">
              <w:rPr>
                <w:rStyle w:val="CommentReference"/>
                <w:rFonts w:ascii="Tahoma" w:hAnsi="Tahoma" w:cs="Tahoma"/>
              </w:rPr>
              <w:commentReference w:id="320"/>
            </w:r>
          </w:p>
        </w:tc>
      </w:tr>
    </w:tbl>
    <w:bookmarkEnd w:id="295"/>
    <w:p w14:paraId="01CE9DDF" w14:textId="77777777" w:rsidR="00CB716C" w:rsidRPr="000C300B" w:rsidRDefault="00CB716C" w:rsidP="00FC33D2">
      <w:pPr>
        <w:pStyle w:val="Heading1"/>
        <w:tabs>
          <w:tab w:val="clear" w:pos="1242"/>
          <w:tab w:val="num" w:pos="810"/>
        </w:tabs>
        <w:ind w:left="450"/>
        <w:rPr>
          <w:rFonts w:ascii="Tahoma" w:hAnsi="Tahoma" w:cs="Tahoma"/>
        </w:rPr>
      </w:pPr>
      <w:r w:rsidRPr="000C300B">
        <w:rPr>
          <w:rFonts w:ascii="Tahoma" w:hAnsi="Tahoma" w:cs="Tahoma"/>
        </w:rPr>
        <w:t>Shell</w:t>
      </w:r>
    </w:p>
    <w:tbl>
      <w:tblPr>
        <w:tblStyle w:val="TableGrid"/>
        <w:tblW w:w="9648" w:type="dxa"/>
        <w:tblCellMar>
          <w:top w:w="43" w:type="dxa"/>
          <w:left w:w="115" w:type="dxa"/>
          <w:bottom w:w="43" w:type="dxa"/>
          <w:right w:w="115" w:type="dxa"/>
        </w:tblCellMar>
        <w:tblLook w:val="04A0" w:firstRow="1" w:lastRow="0" w:firstColumn="1" w:lastColumn="0" w:noHBand="0" w:noVBand="1"/>
      </w:tblPr>
      <w:tblGrid>
        <w:gridCol w:w="696"/>
        <w:gridCol w:w="4257"/>
        <w:gridCol w:w="428"/>
        <w:gridCol w:w="4267"/>
      </w:tblGrid>
      <w:tr w:rsidR="00CB716C" w:rsidRPr="000C300B" w14:paraId="0C8A74EC" w14:textId="77777777" w:rsidTr="00D10824">
        <w:trPr>
          <w:trHeight w:val="720"/>
        </w:trPr>
        <w:tc>
          <w:tcPr>
            <w:tcW w:w="576" w:type="dxa"/>
            <w:vAlign w:val="center"/>
          </w:tcPr>
          <w:p w14:paraId="6E8B138E" w14:textId="017C14C8" w:rsidR="00CB716C" w:rsidRPr="002C2F8A" w:rsidRDefault="002C2F8A" w:rsidP="002C2F8A">
            <w:pPr>
              <w:contextualSpacing/>
              <w:rPr>
                <w:rFonts w:ascii="Tahoma" w:hAnsi="Tahoma" w:cs="Tahoma"/>
              </w:rPr>
            </w:pPr>
            <w:r>
              <w:rPr>
                <w:rFonts w:ascii="Tahoma" w:hAnsi="Tahoma" w:cs="Tahoma"/>
              </w:rPr>
              <w:t>10.1</w:t>
            </w:r>
          </w:p>
        </w:tc>
        <w:tc>
          <w:tcPr>
            <w:tcW w:w="4320" w:type="dxa"/>
            <w:vAlign w:val="center"/>
          </w:tcPr>
          <w:p w14:paraId="687A1A7C"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Visually inspect the interior of the shell.</w:t>
            </w:r>
          </w:p>
        </w:tc>
        <w:tc>
          <w:tcPr>
            <w:tcW w:w="432" w:type="dxa"/>
            <w:vAlign w:val="center"/>
          </w:tcPr>
          <w:p w14:paraId="2F56E72E" w14:textId="77777777" w:rsidR="00CB716C" w:rsidRPr="000C300B" w:rsidRDefault="00CB716C" w:rsidP="00D10824">
            <w:pPr>
              <w:jc w:val="center"/>
              <w:rPr>
                <w:rFonts w:ascii="Tahoma" w:hAnsi="Tahoma" w:cs="Tahoma"/>
              </w:rPr>
            </w:pPr>
          </w:p>
        </w:tc>
        <w:tc>
          <w:tcPr>
            <w:tcW w:w="4320" w:type="dxa"/>
            <w:vAlign w:val="center"/>
          </w:tcPr>
          <w:p w14:paraId="33EFAB46" w14:textId="77777777" w:rsidR="00CB716C" w:rsidRPr="000C300B" w:rsidRDefault="00CB716C" w:rsidP="00D10824">
            <w:pPr>
              <w:rPr>
                <w:rFonts w:ascii="Tahoma" w:hAnsi="Tahoma" w:cs="Tahoma"/>
              </w:rPr>
            </w:pPr>
            <w:commentRangeStart w:id="321"/>
            <w:r w:rsidRPr="000C300B">
              <w:rPr>
                <w:rFonts w:ascii="Tahoma" w:hAnsi="Tahoma" w:cs="Tahoma"/>
              </w:rPr>
              <w:t>575-8.4.6</w:t>
            </w:r>
            <w:commentRangeEnd w:id="321"/>
            <w:r w:rsidRPr="000C300B">
              <w:rPr>
                <w:rStyle w:val="CommentReference"/>
                <w:rFonts w:ascii="Tahoma" w:hAnsi="Tahoma" w:cs="Tahoma"/>
              </w:rPr>
              <w:commentReference w:id="321"/>
            </w:r>
          </w:p>
        </w:tc>
      </w:tr>
      <w:tr w:rsidR="00CB716C" w:rsidRPr="000C300B" w14:paraId="791B6A90" w14:textId="77777777" w:rsidTr="00D10824">
        <w:trPr>
          <w:trHeight w:val="720"/>
        </w:trPr>
        <w:tc>
          <w:tcPr>
            <w:tcW w:w="576" w:type="dxa"/>
            <w:vAlign w:val="center"/>
          </w:tcPr>
          <w:p w14:paraId="36B44911" w14:textId="56E3B7D9" w:rsidR="00CB716C" w:rsidRPr="002C2F8A" w:rsidRDefault="002C2F8A" w:rsidP="002C2F8A">
            <w:pPr>
              <w:contextualSpacing/>
              <w:rPr>
                <w:rFonts w:ascii="Tahoma" w:hAnsi="Tahoma" w:cs="Tahoma"/>
              </w:rPr>
            </w:pPr>
            <w:r>
              <w:rPr>
                <w:rFonts w:ascii="Tahoma" w:hAnsi="Tahoma" w:cs="Tahoma"/>
              </w:rPr>
              <w:t>10.2</w:t>
            </w:r>
          </w:p>
        </w:tc>
        <w:tc>
          <w:tcPr>
            <w:tcW w:w="4320" w:type="dxa"/>
            <w:vAlign w:val="center"/>
          </w:tcPr>
          <w:p w14:paraId="3D63E805"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Inspect for corrosion and damage.</w:t>
            </w:r>
          </w:p>
        </w:tc>
        <w:tc>
          <w:tcPr>
            <w:tcW w:w="432" w:type="dxa"/>
            <w:vAlign w:val="center"/>
          </w:tcPr>
          <w:p w14:paraId="3CC8CF4C" w14:textId="77777777" w:rsidR="00CB716C" w:rsidRPr="000C300B" w:rsidRDefault="00CB716C" w:rsidP="00D10824">
            <w:pPr>
              <w:jc w:val="center"/>
              <w:rPr>
                <w:rFonts w:ascii="Tahoma" w:hAnsi="Tahoma" w:cs="Tahoma"/>
              </w:rPr>
            </w:pPr>
          </w:p>
        </w:tc>
        <w:tc>
          <w:tcPr>
            <w:tcW w:w="4320" w:type="dxa"/>
            <w:vAlign w:val="center"/>
          </w:tcPr>
          <w:p w14:paraId="7EC57B62" w14:textId="77777777" w:rsidR="00CB716C" w:rsidRPr="000C300B" w:rsidRDefault="00CB716C" w:rsidP="00D10824">
            <w:pPr>
              <w:rPr>
                <w:rFonts w:ascii="Tahoma" w:hAnsi="Tahoma" w:cs="Tahoma"/>
              </w:rPr>
            </w:pPr>
            <w:commentRangeStart w:id="322"/>
            <w:r w:rsidRPr="000C300B">
              <w:rPr>
                <w:rFonts w:ascii="Tahoma" w:hAnsi="Tahoma" w:cs="Tahoma"/>
              </w:rPr>
              <w:t>575-8.4.6</w:t>
            </w:r>
            <w:commentRangeEnd w:id="322"/>
            <w:r w:rsidRPr="000C300B">
              <w:rPr>
                <w:rStyle w:val="CommentReference"/>
                <w:rFonts w:ascii="Tahoma" w:hAnsi="Tahoma" w:cs="Tahoma"/>
              </w:rPr>
              <w:commentReference w:id="322"/>
            </w:r>
          </w:p>
        </w:tc>
      </w:tr>
      <w:tr w:rsidR="00CB716C" w:rsidRPr="000C300B" w14:paraId="3D595A3B" w14:textId="77777777" w:rsidTr="00D10824">
        <w:trPr>
          <w:trHeight w:val="720"/>
        </w:trPr>
        <w:tc>
          <w:tcPr>
            <w:tcW w:w="576" w:type="dxa"/>
            <w:vAlign w:val="center"/>
          </w:tcPr>
          <w:p w14:paraId="2BD42235" w14:textId="16CD8E01" w:rsidR="00CB716C" w:rsidRPr="00557403" w:rsidRDefault="00557403" w:rsidP="00557403">
            <w:pPr>
              <w:contextualSpacing/>
              <w:rPr>
                <w:rFonts w:ascii="Tahoma" w:hAnsi="Tahoma" w:cs="Tahoma"/>
              </w:rPr>
            </w:pPr>
            <w:r>
              <w:rPr>
                <w:rFonts w:ascii="Tahoma" w:hAnsi="Tahoma" w:cs="Tahoma"/>
              </w:rPr>
              <w:t>10.3</w:t>
            </w:r>
          </w:p>
        </w:tc>
        <w:tc>
          <w:tcPr>
            <w:tcW w:w="4320" w:type="dxa"/>
            <w:vAlign w:val="center"/>
          </w:tcPr>
          <w:p w14:paraId="04310387"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rPr>
              <w:t>Inspect the coating for failure and damage.</w:t>
            </w:r>
          </w:p>
        </w:tc>
        <w:tc>
          <w:tcPr>
            <w:tcW w:w="432" w:type="dxa"/>
            <w:vAlign w:val="center"/>
          </w:tcPr>
          <w:p w14:paraId="67611554" w14:textId="77777777" w:rsidR="00CB716C" w:rsidRPr="000C300B" w:rsidRDefault="00CB716C" w:rsidP="00D10824">
            <w:pPr>
              <w:jc w:val="center"/>
              <w:rPr>
                <w:rFonts w:ascii="Tahoma" w:hAnsi="Tahoma" w:cs="Tahoma"/>
              </w:rPr>
            </w:pPr>
          </w:p>
        </w:tc>
        <w:tc>
          <w:tcPr>
            <w:tcW w:w="4320" w:type="dxa"/>
            <w:vAlign w:val="center"/>
          </w:tcPr>
          <w:p w14:paraId="127C15B4" w14:textId="77777777" w:rsidR="00CB716C" w:rsidRPr="000C300B" w:rsidRDefault="00CB716C" w:rsidP="00D10824">
            <w:pPr>
              <w:rPr>
                <w:rFonts w:ascii="Tahoma" w:hAnsi="Tahoma" w:cs="Tahoma"/>
              </w:rPr>
            </w:pPr>
            <w:commentRangeStart w:id="323"/>
            <w:r w:rsidRPr="000C300B">
              <w:rPr>
                <w:rFonts w:ascii="Tahoma" w:hAnsi="Tahoma" w:cs="Tahoma"/>
              </w:rPr>
              <w:t>575-8.4.8</w:t>
            </w:r>
            <w:commentRangeEnd w:id="323"/>
            <w:r w:rsidRPr="000C300B">
              <w:rPr>
                <w:rStyle w:val="CommentReference"/>
                <w:rFonts w:ascii="Tahoma" w:hAnsi="Tahoma" w:cs="Tahoma"/>
              </w:rPr>
              <w:commentReference w:id="323"/>
            </w:r>
          </w:p>
        </w:tc>
      </w:tr>
      <w:tr w:rsidR="00CB716C" w:rsidRPr="000C300B" w14:paraId="57CC464D" w14:textId="77777777" w:rsidTr="00D10824">
        <w:trPr>
          <w:trHeight w:val="720"/>
        </w:trPr>
        <w:tc>
          <w:tcPr>
            <w:tcW w:w="576" w:type="dxa"/>
            <w:vAlign w:val="center"/>
          </w:tcPr>
          <w:p w14:paraId="27E759FC" w14:textId="352AE445" w:rsidR="00CB716C" w:rsidRPr="00557403" w:rsidRDefault="00557403" w:rsidP="00557403">
            <w:pPr>
              <w:contextualSpacing/>
              <w:rPr>
                <w:rFonts w:ascii="Tahoma" w:hAnsi="Tahoma" w:cs="Tahoma"/>
              </w:rPr>
            </w:pPr>
            <w:r>
              <w:rPr>
                <w:rFonts w:ascii="Tahoma" w:hAnsi="Tahoma" w:cs="Tahoma"/>
              </w:rPr>
              <w:t>10.4</w:t>
            </w:r>
          </w:p>
        </w:tc>
        <w:tc>
          <w:tcPr>
            <w:tcW w:w="4320" w:type="dxa"/>
            <w:vAlign w:val="center"/>
          </w:tcPr>
          <w:p w14:paraId="7173D623"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Inspect for damage from floating roof seals.</w:t>
            </w:r>
          </w:p>
        </w:tc>
        <w:tc>
          <w:tcPr>
            <w:tcW w:w="432" w:type="dxa"/>
            <w:vAlign w:val="center"/>
          </w:tcPr>
          <w:p w14:paraId="03EAE266" w14:textId="77777777" w:rsidR="00CB716C" w:rsidRPr="000C300B" w:rsidRDefault="00CB716C" w:rsidP="00D10824">
            <w:pPr>
              <w:jc w:val="center"/>
              <w:rPr>
                <w:rFonts w:ascii="Tahoma" w:hAnsi="Tahoma" w:cs="Tahoma"/>
              </w:rPr>
            </w:pPr>
          </w:p>
        </w:tc>
        <w:tc>
          <w:tcPr>
            <w:tcW w:w="4320" w:type="dxa"/>
            <w:vAlign w:val="center"/>
          </w:tcPr>
          <w:p w14:paraId="64FC02E6" w14:textId="77777777" w:rsidR="00CB716C" w:rsidRPr="000C300B" w:rsidRDefault="00CB716C" w:rsidP="00D10824">
            <w:pPr>
              <w:rPr>
                <w:rFonts w:ascii="Tahoma" w:hAnsi="Tahoma" w:cs="Tahoma"/>
              </w:rPr>
            </w:pPr>
            <w:commentRangeStart w:id="324"/>
            <w:r w:rsidRPr="000C300B">
              <w:rPr>
                <w:rFonts w:ascii="Tahoma" w:hAnsi="Tahoma" w:cs="Tahoma"/>
              </w:rPr>
              <w:t>575-8.4.3</w:t>
            </w:r>
            <w:commentRangeEnd w:id="324"/>
            <w:r w:rsidRPr="000C300B">
              <w:rPr>
                <w:rStyle w:val="CommentReference"/>
                <w:rFonts w:ascii="Tahoma" w:hAnsi="Tahoma" w:cs="Tahoma"/>
              </w:rPr>
              <w:commentReference w:id="324"/>
            </w:r>
          </w:p>
          <w:p w14:paraId="330812F6" w14:textId="77777777" w:rsidR="00CB716C" w:rsidRPr="000C300B" w:rsidRDefault="00CB716C" w:rsidP="00D10824">
            <w:pPr>
              <w:rPr>
                <w:rFonts w:ascii="Tahoma" w:hAnsi="Tahoma" w:cs="Tahoma"/>
              </w:rPr>
            </w:pPr>
            <w:commentRangeStart w:id="325"/>
            <w:commentRangeStart w:id="326"/>
            <w:r w:rsidRPr="000C300B">
              <w:rPr>
                <w:rFonts w:ascii="Tahoma" w:hAnsi="Tahoma" w:cs="Tahoma"/>
              </w:rPr>
              <w:t>575-8.4.4</w:t>
            </w:r>
            <w:commentRangeEnd w:id="325"/>
            <w:r w:rsidRPr="000C300B">
              <w:rPr>
                <w:rStyle w:val="CommentReference"/>
                <w:rFonts w:ascii="Tahoma" w:hAnsi="Tahoma" w:cs="Tahoma"/>
              </w:rPr>
              <w:commentReference w:id="325"/>
            </w:r>
            <w:commentRangeEnd w:id="326"/>
            <w:r w:rsidRPr="000C300B">
              <w:rPr>
                <w:rStyle w:val="CommentReference"/>
                <w:rFonts w:ascii="Tahoma" w:hAnsi="Tahoma" w:cs="Tahoma"/>
              </w:rPr>
              <w:commentReference w:id="326"/>
            </w:r>
          </w:p>
        </w:tc>
      </w:tr>
      <w:tr w:rsidR="00CB716C" w:rsidRPr="000C300B" w14:paraId="278704B6" w14:textId="77777777" w:rsidTr="00D10824">
        <w:trPr>
          <w:trHeight w:val="720"/>
        </w:trPr>
        <w:tc>
          <w:tcPr>
            <w:tcW w:w="576" w:type="dxa"/>
            <w:vAlign w:val="center"/>
          </w:tcPr>
          <w:p w14:paraId="52B1D721" w14:textId="061CBCFA" w:rsidR="00CB716C" w:rsidRPr="00557403" w:rsidRDefault="00557403" w:rsidP="00557403">
            <w:pPr>
              <w:contextualSpacing/>
              <w:rPr>
                <w:rFonts w:ascii="Tahoma" w:hAnsi="Tahoma" w:cs="Tahoma"/>
              </w:rPr>
            </w:pPr>
            <w:r>
              <w:rPr>
                <w:rFonts w:ascii="Tahoma" w:hAnsi="Tahoma" w:cs="Tahoma"/>
              </w:rPr>
              <w:t>10.5</w:t>
            </w:r>
          </w:p>
        </w:tc>
        <w:tc>
          <w:tcPr>
            <w:tcW w:w="4320" w:type="dxa"/>
            <w:vAlign w:val="center"/>
          </w:tcPr>
          <w:p w14:paraId="0B97010E"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Inspect rivet heads for metal loss.</w:t>
            </w:r>
          </w:p>
        </w:tc>
        <w:tc>
          <w:tcPr>
            <w:tcW w:w="432" w:type="dxa"/>
            <w:vAlign w:val="center"/>
          </w:tcPr>
          <w:p w14:paraId="3B10376D" w14:textId="77777777" w:rsidR="00CB716C" w:rsidRPr="000C300B" w:rsidRDefault="00CB716C" w:rsidP="00D10824">
            <w:pPr>
              <w:jc w:val="center"/>
              <w:rPr>
                <w:rFonts w:ascii="Tahoma" w:hAnsi="Tahoma" w:cs="Tahoma"/>
              </w:rPr>
            </w:pPr>
          </w:p>
        </w:tc>
        <w:tc>
          <w:tcPr>
            <w:tcW w:w="4320" w:type="dxa"/>
            <w:vAlign w:val="center"/>
          </w:tcPr>
          <w:p w14:paraId="782B130E" w14:textId="77777777" w:rsidR="00CB716C" w:rsidRPr="000C300B" w:rsidRDefault="00CB716C" w:rsidP="00D10824">
            <w:pPr>
              <w:rPr>
                <w:rFonts w:ascii="Tahoma" w:hAnsi="Tahoma" w:cs="Tahoma"/>
              </w:rPr>
            </w:pPr>
            <w:commentRangeStart w:id="327"/>
            <w:r w:rsidRPr="000C300B">
              <w:rPr>
                <w:rFonts w:ascii="Tahoma" w:hAnsi="Tahoma" w:cs="Tahoma"/>
              </w:rPr>
              <w:t>575-8.4.5.5</w:t>
            </w:r>
            <w:commentRangeEnd w:id="327"/>
            <w:r w:rsidRPr="000C300B">
              <w:rPr>
                <w:rStyle w:val="CommentReference"/>
                <w:rFonts w:ascii="Tahoma" w:hAnsi="Tahoma" w:cs="Tahoma"/>
              </w:rPr>
              <w:commentReference w:id="327"/>
            </w:r>
          </w:p>
        </w:tc>
      </w:tr>
      <w:tr w:rsidR="00CB716C" w:rsidRPr="000C300B" w14:paraId="1EE790CF" w14:textId="77777777" w:rsidTr="00D10824">
        <w:trPr>
          <w:trHeight w:val="720"/>
        </w:trPr>
        <w:tc>
          <w:tcPr>
            <w:tcW w:w="576" w:type="dxa"/>
            <w:vAlign w:val="center"/>
          </w:tcPr>
          <w:p w14:paraId="01CC8114" w14:textId="3962017F" w:rsidR="00CB716C" w:rsidRPr="00557403" w:rsidRDefault="00557403" w:rsidP="00557403">
            <w:pPr>
              <w:contextualSpacing/>
              <w:rPr>
                <w:rFonts w:ascii="Tahoma" w:hAnsi="Tahoma" w:cs="Tahoma"/>
              </w:rPr>
            </w:pPr>
            <w:r>
              <w:rPr>
                <w:rFonts w:ascii="Tahoma" w:hAnsi="Tahoma" w:cs="Tahoma"/>
              </w:rPr>
              <w:t>10.6</w:t>
            </w:r>
          </w:p>
        </w:tc>
        <w:tc>
          <w:tcPr>
            <w:tcW w:w="4320" w:type="dxa"/>
            <w:vAlign w:val="center"/>
          </w:tcPr>
          <w:p w14:paraId="1D809045"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and record any door sheets in the tank shell.</w:t>
            </w:r>
          </w:p>
        </w:tc>
        <w:tc>
          <w:tcPr>
            <w:tcW w:w="432" w:type="dxa"/>
            <w:vAlign w:val="center"/>
          </w:tcPr>
          <w:p w14:paraId="682B5CCA" w14:textId="77777777" w:rsidR="00CB716C" w:rsidRPr="000C300B" w:rsidRDefault="00CB716C" w:rsidP="00D10824">
            <w:pPr>
              <w:jc w:val="center"/>
              <w:rPr>
                <w:rFonts w:ascii="Tahoma" w:hAnsi="Tahoma" w:cs="Tahoma"/>
              </w:rPr>
            </w:pPr>
          </w:p>
        </w:tc>
        <w:tc>
          <w:tcPr>
            <w:tcW w:w="4320" w:type="dxa"/>
            <w:vAlign w:val="center"/>
          </w:tcPr>
          <w:p w14:paraId="6293AB4A" w14:textId="77777777" w:rsidR="00CB716C" w:rsidRPr="000C300B" w:rsidRDefault="00CB716C" w:rsidP="00D10824">
            <w:pPr>
              <w:rPr>
                <w:rFonts w:ascii="Tahoma" w:hAnsi="Tahoma" w:cs="Tahoma"/>
              </w:rPr>
            </w:pPr>
            <w:commentRangeStart w:id="328"/>
            <w:r w:rsidRPr="000C300B">
              <w:rPr>
                <w:rFonts w:ascii="Tahoma" w:hAnsi="Tahoma" w:cs="Tahoma"/>
              </w:rPr>
              <w:t>575-10.2.5.2</w:t>
            </w:r>
            <w:commentRangeEnd w:id="328"/>
            <w:r w:rsidRPr="000C300B">
              <w:rPr>
                <w:rStyle w:val="CommentReference"/>
                <w:rFonts w:ascii="Tahoma" w:hAnsi="Tahoma" w:cs="Tahoma"/>
              </w:rPr>
              <w:commentReference w:id="328"/>
            </w:r>
          </w:p>
          <w:p w14:paraId="561F2407" w14:textId="77777777" w:rsidR="00CB716C" w:rsidRPr="000C300B" w:rsidRDefault="00CB716C" w:rsidP="00D10824">
            <w:pPr>
              <w:rPr>
                <w:rFonts w:ascii="Tahoma" w:hAnsi="Tahoma" w:cs="Tahoma"/>
              </w:rPr>
            </w:pPr>
            <w:commentRangeStart w:id="329"/>
            <w:r w:rsidRPr="000C300B">
              <w:rPr>
                <w:rFonts w:ascii="Tahoma" w:hAnsi="Tahoma" w:cs="Tahoma"/>
              </w:rPr>
              <w:t>575-11.2</w:t>
            </w:r>
            <w:commentRangeEnd w:id="329"/>
            <w:r w:rsidRPr="000C300B">
              <w:rPr>
                <w:rStyle w:val="CommentReference"/>
                <w:rFonts w:ascii="Tahoma" w:hAnsi="Tahoma" w:cs="Tahoma"/>
              </w:rPr>
              <w:commentReference w:id="329"/>
            </w:r>
          </w:p>
          <w:p w14:paraId="03B5FAD6" w14:textId="77777777" w:rsidR="00CB716C" w:rsidRPr="000C300B" w:rsidRDefault="00CB716C" w:rsidP="00D10824">
            <w:pPr>
              <w:rPr>
                <w:rFonts w:ascii="Tahoma" w:hAnsi="Tahoma" w:cs="Tahoma"/>
              </w:rPr>
            </w:pPr>
            <w:commentRangeStart w:id="330"/>
            <w:r w:rsidRPr="000C300B">
              <w:rPr>
                <w:rFonts w:ascii="Tahoma" w:hAnsi="Tahoma" w:cs="Tahoma"/>
              </w:rPr>
              <w:t>653-12.1.6.3</w:t>
            </w:r>
            <w:commentRangeEnd w:id="330"/>
            <w:r w:rsidRPr="000C300B">
              <w:rPr>
                <w:rStyle w:val="CommentReference"/>
                <w:rFonts w:ascii="Tahoma" w:hAnsi="Tahoma" w:cs="Tahoma"/>
              </w:rPr>
              <w:commentReference w:id="330"/>
            </w:r>
          </w:p>
          <w:p w14:paraId="7764927F" w14:textId="77777777" w:rsidR="00CB716C" w:rsidRPr="000C300B" w:rsidRDefault="00CB716C" w:rsidP="00D10824">
            <w:pPr>
              <w:rPr>
                <w:rFonts w:ascii="Tahoma" w:hAnsi="Tahoma" w:cs="Tahoma"/>
              </w:rPr>
            </w:pPr>
            <w:commentRangeStart w:id="331"/>
            <w:r w:rsidRPr="000C300B">
              <w:rPr>
                <w:rFonts w:ascii="Tahoma" w:hAnsi="Tahoma" w:cs="Tahoma"/>
              </w:rPr>
              <w:t>653-12.1.5</w:t>
            </w:r>
            <w:commentRangeEnd w:id="331"/>
            <w:r w:rsidRPr="000C300B">
              <w:rPr>
                <w:rStyle w:val="CommentReference"/>
                <w:rFonts w:ascii="Tahoma" w:hAnsi="Tahoma" w:cs="Tahoma"/>
              </w:rPr>
              <w:commentReference w:id="331"/>
            </w:r>
          </w:p>
          <w:p w14:paraId="6854F929" w14:textId="77777777" w:rsidR="00CB716C" w:rsidRPr="000C300B" w:rsidRDefault="00CB716C" w:rsidP="00D10824">
            <w:pPr>
              <w:rPr>
                <w:rFonts w:ascii="Tahoma" w:hAnsi="Tahoma" w:cs="Tahoma"/>
              </w:rPr>
            </w:pPr>
            <w:commentRangeStart w:id="332"/>
            <w:r w:rsidRPr="000C300B">
              <w:rPr>
                <w:rFonts w:ascii="Tahoma" w:hAnsi="Tahoma" w:cs="Tahoma"/>
              </w:rPr>
              <w:t>653-12.1.8.1</w:t>
            </w:r>
            <w:commentRangeEnd w:id="332"/>
            <w:r w:rsidRPr="000C300B">
              <w:rPr>
                <w:rStyle w:val="CommentReference"/>
                <w:rFonts w:ascii="Tahoma" w:hAnsi="Tahoma" w:cs="Tahoma"/>
              </w:rPr>
              <w:commentReference w:id="332"/>
            </w:r>
          </w:p>
        </w:tc>
      </w:tr>
      <w:tr w:rsidR="00CB716C" w:rsidRPr="000C300B" w14:paraId="136591D4" w14:textId="77777777" w:rsidTr="00D10824">
        <w:trPr>
          <w:trHeight w:val="720"/>
        </w:trPr>
        <w:tc>
          <w:tcPr>
            <w:tcW w:w="576" w:type="dxa"/>
            <w:vAlign w:val="center"/>
          </w:tcPr>
          <w:p w14:paraId="34AB12CB" w14:textId="40B672AD" w:rsidR="00CB716C" w:rsidRPr="00557403" w:rsidRDefault="00557403" w:rsidP="00557403">
            <w:pPr>
              <w:contextualSpacing/>
              <w:rPr>
                <w:rFonts w:ascii="Tahoma" w:hAnsi="Tahoma" w:cs="Tahoma"/>
              </w:rPr>
            </w:pPr>
            <w:r>
              <w:rPr>
                <w:rFonts w:ascii="Tahoma" w:hAnsi="Tahoma" w:cs="Tahoma"/>
              </w:rPr>
              <w:t>10.7</w:t>
            </w:r>
          </w:p>
        </w:tc>
        <w:tc>
          <w:tcPr>
            <w:tcW w:w="4320" w:type="dxa"/>
            <w:vAlign w:val="center"/>
          </w:tcPr>
          <w:p w14:paraId="21FCB510"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 xml:space="preserve">On cone up bottoms, closely inspect for metal loss on the lower 6” of shell. </w:t>
            </w:r>
          </w:p>
        </w:tc>
        <w:tc>
          <w:tcPr>
            <w:tcW w:w="432" w:type="dxa"/>
            <w:vAlign w:val="center"/>
          </w:tcPr>
          <w:p w14:paraId="76BAECF1" w14:textId="77777777" w:rsidR="00CB716C" w:rsidRPr="000C300B" w:rsidRDefault="00CB716C" w:rsidP="00D10824">
            <w:pPr>
              <w:jc w:val="center"/>
              <w:rPr>
                <w:rFonts w:ascii="Tahoma" w:hAnsi="Tahoma" w:cs="Tahoma"/>
              </w:rPr>
            </w:pPr>
          </w:p>
        </w:tc>
        <w:tc>
          <w:tcPr>
            <w:tcW w:w="4320" w:type="dxa"/>
            <w:vAlign w:val="center"/>
          </w:tcPr>
          <w:p w14:paraId="7C20DA59" w14:textId="77777777" w:rsidR="00CB716C" w:rsidRPr="000C300B" w:rsidRDefault="00CB716C" w:rsidP="00D10824">
            <w:pPr>
              <w:rPr>
                <w:rFonts w:ascii="Tahoma" w:hAnsi="Tahoma" w:cs="Tahoma"/>
              </w:rPr>
            </w:pPr>
            <w:r w:rsidRPr="000C300B">
              <w:rPr>
                <w:rFonts w:ascii="Tahoma" w:hAnsi="Tahoma" w:cs="Tahoma"/>
              </w:rPr>
              <w:t xml:space="preserve">Good Engineering Practice. </w:t>
            </w:r>
          </w:p>
        </w:tc>
      </w:tr>
    </w:tbl>
    <w:p w14:paraId="5E466A2C" w14:textId="77777777" w:rsidR="00476C52" w:rsidRPr="000C300B" w:rsidRDefault="00476C52" w:rsidP="00476C52">
      <w:pPr>
        <w:pStyle w:val="Heading1"/>
        <w:numPr>
          <w:ilvl w:val="0"/>
          <w:numId w:val="0"/>
        </w:numPr>
        <w:rPr>
          <w:rFonts w:ascii="Tahoma" w:hAnsi="Tahoma" w:cs="Tahoma"/>
        </w:rPr>
      </w:pPr>
    </w:p>
    <w:p w14:paraId="3A98317B" w14:textId="4E640D73" w:rsidR="00CB716C" w:rsidRPr="000C300B" w:rsidRDefault="00CB716C" w:rsidP="00FC33D2">
      <w:pPr>
        <w:pStyle w:val="Heading1"/>
        <w:tabs>
          <w:tab w:val="clear" w:pos="1242"/>
          <w:tab w:val="num" w:pos="810"/>
        </w:tabs>
        <w:ind w:left="450"/>
        <w:rPr>
          <w:rFonts w:ascii="Tahoma" w:hAnsi="Tahoma" w:cs="Tahoma"/>
        </w:rPr>
      </w:pPr>
      <w:r w:rsidRPr="000C300B">
        <w:rPr>
          <w:rFonts w:ascii="Tahoma" w:hAnsi="Tahoma" w:cs="Tahoma"/>
        </w:rPr>
        <w:t>Nozzles and Piping</w:t>
      </w:r>
    </w:p>
    <w:tbl>
      <w:tblPr>
        <w:tblStyle w:val="TableGrid"/>
        <w:tblW w:w="9648" w:type="dxa"/>
        <w:tblCellMar>
          <w:top w:w="43" w:type="dxa"/>
          <w:left w:w="115" w:type="dxa"/>
          <w:bottom w:w="43" w:type="dxa"/>
          <w:right w:w="115" w:type="dxa"/>
        </w:tblCellMar>
        <w:tblLook w:val="04A0" w:firstRow="1" w:lastRow="0" w:firstColumn="1" w:lastColumn="0" w:noHBand="0" w:noVBand="1"/>
      </w:tblPr>
      <w:tblGrid>
        <w:gridCol w:w="827"/>
        <w:gridCol w:w="4203"/>
        <w:gridCol w:w="423"/>
        <w:gridCol w:w="4195"/>
      </w:tblGrid>
      <w:tr w:rsidR="00CB716C" w:rsidRPr="000C300B" w14:paraId="55DF7A77" w14:textId="77777777" w:rsidTr="00D10824">
        <w:trPr>
          <w:trHeight w:val="720"/>
        </w:trPr>
        <w:tc>
          <w:tcPr>
            <w:tcW w:w="576" w:type="dxa"/>
            <w:vAlign w:val="center"/>
          </w:tcPr>
          <w:p w14:paraId="7BAF0FC0" w14:textId="0E597849" w:rsidR="00CB716C" w:rsidRPr="00557403" w:rsidRDefault="00557403" w:rsidP="00557403">
            <w:pPr>
              <w:contextualSpacing/>
              <w:jc w:val="center"/>
              <w:rPr>
                <w:rFonts w:ascii="Tahoma" w:hAnsi="Tahoma" w:cs="Tahoma"/>
              </w:rPr>
            </w:pPr>
            <w:r>
              <w:rPr>
                <w:rFonts w:ascii="Tahoma" w:hAnsi="Tahoma" w:cs="Tahoma"/>
              </w:rPr>
              <w:t>11.1</w:t>
            </w:r>
          </w:p>
        </w:tc>
        <w:tc>
          <w:tcPr>
            <w:tcW w:w="4320" w:type="dxa"/>
            <w:vAlign w:val="center"/>
          </w:tcPr>
          <w:p w14:paraId="05FC3150" w14:textId="77777777" w:rsidR="00CB716C" w:rsidRPr="000C300B" w:rsidRDefault="00CB716C" w:rsidP="00D10824">
            <w:pPr>
              <w:spacing w:before="60" w:after="60"/>
              <w:ind w:leftChars="-3" w:hangingChars="3" w:hanging="7"/>
              <w:rPr>
                <w:rFonts w:ascii="Tahoma" w:hAnsi="Tahoma" w:cs="Tahoma"/>
                <w:color w:val="000000"/>
              </w:rPr>
            </w:pPr>
            <w:r w:rsidRPr="000C300B">
              <w:rPr>
                <w:rFonts w:ascii="Tahoma" w:hAnsi="Tahoma" w:cs="Tahoma"/>
                <w:color w:val="000000"/>
              </w:rPr>
              <w:t>Identify and describe internal piping.</w:t>
            </w:r>
          </w:p>
        </w:tc>
        <w:tc>
          <w:tcPr>
            <w:tcW w:w="432" w:type="dxa"/>
            <w:vAlign w:val="center"/>
          </w:tcPr>
          <w:p w14:paraId="36FC8794" w14:textId="77777777" w:rsidR="00CB716C" w:rsidRPr="000C300B" w:rsidRDefault="00CB716C" w:rsidP="00D10824">
            <w:pPr>
              <w:jc w:val="center"/>
              <w:rPr>
                <w:rFonts w:ascii="Tahoma" w:hAnsi="Tahoma" w:cs="Tahoma"/>
              </w:rPr>
            </w:pPr>
          </w:p>
        </w:tc>
        <w:tc>
          <w:tcPr>
            <w:tcW w:w="4320" w:type="dxa"/>
            <w:vAlign w:val="center"/>
          </w:tcPr>
          <w:p w14:paraId="10EA177A" w14:textId="77777777" w:rsidR="00CB716C" w:rsidRPr="000C300B" w:rsidRDefault="00CB716C" w:rsidP="00D10824">
            <w:pPr>
              <w:rPr>
                <w:rFonts w:ascii="Tahoma" w:hAnsi="Tahoma" w:cs="Tahoma"/>
              </w:rPr>
            </w:pPr>
            <w:commentRangeStart w:id="333"/>
            <w:r w:rsidRPr="000C300B">
              <w:rPr>
                <w:rFonts w:ascii="Tahoma" w:hAnsi="Tahoma" w:cs="Tahoma"/>
              </w:rPr>
              <w:t>575-8.4.10.1</w:t>
            </w:r>
            <w:commentRangeEnd w:id="333"/>
            <w:r w:rsidRPr="000C300B">
              <w:rPr>
                <w:rStyle w:val="CommentReference"/>
                <w:rFonts w:ascii="Tahoma" w:hAnsi="Tahoma" w:cs="Tahoma"/>
              </w:rPr>
              <w:commentReference w:id="333"/>
            </w:r>
          </w:p>
          <w:p w14:paraId="7F936D92" w14:textId="77777777" w:rsidR="00CB716C" w:rsidRPr="000C300B" w:rsidRDefault="00CB716C" w:rsidP="00D10824">
            <w:pPr>
              <w:rPr>
                <w:rFonts w:ascii="Tahoma" w:hAnsi="Tahoma" w:cs="Tahoma"/>
              </w:rPr>
            </w:pPr>
            <w:commentRangeStart w:id="334"/>
            <w:r w:rsidRPr="000C300B">
              <w:rPr>
                <w:rFonts w:ascii="Tahoma" w:hAnsi="Tahoma" w:cs="Tahoma"/>
              </w:rPr>
              <w:t>575-8.4.10.4</w:t>
            </w:r>
            <w:commentRangeEnd w:id="334"/>
            <w:r w:rsidRPr="000C300B">
              <w:rPr>
                <w:rStyle w:val="CommentReference"/>
                <w:rFonts w:ascii="Tahoma" w:hAnsi="Tahoma" w:cs="Tahoma"/>
              </w:rPr>
              <w:commentReference w:id="334"/>
            </w:r>
          </w:p>
        </w:tc>
      </w:tr>
      <w:tr w:rsidR="00CB716C" w:rsidRPr="000C300B" w14:paraId="122DD384" w14:textId="77777777" w:rsidTr="00D10824">
        <w:trPr>
          <w:trHeight w:val="720"/>
        </w:trPr>
        <w:tc>
          <w:tcPr>
            <w:tcW w:w="576" w:type="dxa"/>
            <w:vAlign w:val="center"/>
          </w:tcPr>
          <w:p w14:paraId="796A0DF4" w14:textId="1EB26F5E" w:rsidR="00CB716C" w:rsidRPr="00557403" w:rsidRDefault="00557403" w:rsidP="00557403">
            <w:pPr>
              <w:contextualSpacing/>
              <w:jc w:val="center"/>
              <w:rPr>
                <w:rFonts w:ascii="Tahoma" w:hAnsi="Tahoma" w:cs="Tahoma"/>
              </w:rPr>
            </w:pPr>
            <w:r>
              <w:rPr>
                <w:rFonts w:ascii="Tahoma" w:hAnsi="Tahoma" w:cs="Tahoma"/>
              </w:rPr>
              <w:t>11.2</w:t>
            </w:r>
          </w:p>
        </w:tc>
        <w:tc>
          <w:tcPr>
            <w:tcW w:w="4320" w:type="dxa"/>
            <w:vAlign w:val="center"/>
          </w:tcPr>
          <w:p w14:paraId="74A64AF7"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Are pipes free to move longitudinally?</w:t>
            </w:r>
          </w:p>
        </w:tc>
        <w:tc>
          <w:tcPr>
            <w:tcW w:w="432" w:type="dxa"/>
            <w:vAlign w:val="center"/>
          </w:tcPr>
          <w:p w14:paraId="2A96D35A" w14:textId="77777777" w:rsidR="00CB716C" w:rsidRPr="000C300B" w:rsidRDefault="00CB716C" w:rsidP="00D10824">
            <w:pPr>
              <w:jc w:val="center"/>
              <w:rPr>
                <w:rFonts w:ascii="Tahoma" w:hAnsi="Tahoma" w:cs="Tahoma"/>
              </w:rPr>
            </w:pPr>
          </w:p>
        </w:tc>
        <w:tc>
          <w:tcPr>
            <w:tcW w:w="4320" w:type="dxa"/>
            <w:vAlign w:val="center"/>
          </w:tcPr>
          <w:p w14:paraId="7736F3A4" w14:textId="77777777" w:rsidR="00CB716C" w:rsidRPr="000C300B" w:rsidRDefault="00CB716C" w:rsidP="00D10824">
            <w:pPr>
              <w:rPr>
                <w:rFonts w:ascii="Tahoma" w:hAnsi="Tahoma" w:cs="Tahoma"/>
              </w:rPr>
            </w:pPr>
            <w:commentRangeStart w:id="335"/>
            <w:r w:rsidRPr="000C300B">
              <w:rPr>
                <w:rFonts w:ascii="Tahoma" w:hAnsi="Tahoma" w:cs="Tahoma"/>
              </w:rPr>
              <w:t>575-8.4.10.1</w:t>
            </w:r>
            <w:commentRangeEnd w:id="335"/>
            <w:r w:rsidRPr="000C300B">
              <w:rPr>
                <w:rStyle w:val="CommentReference"/>
                <w:rFonts w:ascii="Tahoma" w:hAnsi="Tahoma" w:cs="Tahoma"/>
              </w:rPr>
              <w:commentReference w:id="335"/>
            </w:r>
          </w:p>
        </w:tc>
      </w:tr>
      <w:tr w:rsidR="00CB716C" w:rsidRPr="000C300B" w14:paraId="7C5F2D45" w14:textId="77777777" w:rsidTr="00D10824">
        <w:trPr>
          <w:trHeight w:val="720"/>
        </w:trPr>
        <w:tc>
          <w:tcPr>
            <w:tcW w:w="576" w:type="dxa"/>
            <w:vAlign w:val="center"/>
          </w:tcPr>
          <w:p w14:paraId="03182907" w14:textId="2D6AC836" w:rsidR="00CB716C" w:rsidRPr="00557403" w:rsidRDefault="00557403" w:rsidP="00557403">
            <w:pPr>
              <w:contextualSpacing/>
              <w:jc w:val="center"/>
              <w:rPr>
                <w:rFonts w:ascii="Tahoma" w:hAnsi="Tahoma" w:cs="Tahoma"/>
              </w:rPr>
            </w:pPr>
            <w:r>
              <w:rPr>
                <w:rFonts w:ascii="Tahoma" w:hAnsi="Tahoma" w:cs="Tahoma"/>
              </w:rPr>
              <w:t>11.3</w:t>
            </w:r>
          </w:p>
        </w:tc>
        <w:tc>
          <w:tcPr>
            <w:tcW w:w="4320" w:type="dxa"/>
            <w:vAlign w:val="center"/>
          </w:tcPr>
          <w:p w14:paraId="50EA9C40"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heater stream nozzle flanges and valves for wire cutting.</w:t>
            </w:r>
          </w:p>
        </w:tc>
        <w:tc>
          <w:tcPr>
            <w:tcW w:w="432" w:type="dxa"/>
            <w:vAlign w:val="center"/>
          </w:tcPr>
          <w:p w14:paraId="5379319F" w14:textId="77777777" w:rsidR="00CB716C" w:rsidRPr="000C300B" w:rsidRDefault="00CB716C" w:rsidP="00D10824">
            <w:pPr>
              <w:jc w:val="center"/>
              <w:rPr>
                <w:rFonts w:ascii="Tahoma" w:hAnsi="Tahoma" w:cs="Tahoma"/>
              </w:rPr>
            </w:pPr>
          </w:p>
        </w:tc>
        <w:tc>
          <w:tcPr>
            <w:tcW w:w="4320" w:type="dxa"/>
            <w:vAlign w:val="center"/>
          </w:tcPr>
          <w:p w14:paraId="6B718098" w14:textId="77777777" w:rsidR="00CB716C" w:rsidRPr="000C300B" w:rsidRDefault="00CB716C" w:rsidP="00D10824">
            <w:pPr>
              <w:rPr>
                <w:rFonts w:ascii="Tahoma" w:hAnsi="Tahoma" w:cs="Tahoma"/>
              </w:rPr>
            </w:pPr>
            <w:commentRangeStart w:id="336"/>
            <w:r w:rsidRPr="000C300B">
              <w:rPr>
                <w:rFonts w:ascii="Tahoma" w:hAnsi="Tahoma" w:cs="Tahoma"/>
              </w:rPr>
              <w:t>575-8.4.10.1</w:t>
            </w:r>
            <w:commentRangeEnd w:id="336"/>
            <w:r w:rsidRPr="000C300B">
              <w:rPr>
                <w:rStyle w:val="CommentReference"/>
                <w:rFonts w:ascii="Tahoma" w:hAnsi="Tahoma" w:cs="Tahoma"/>
              </w:rPr>
              <w:commentReference w:id="336"/>
            </w:r>
          </w:p>
        </w:tc>
      </w:tr>
      <w:tr w:rsidR="00CB716C" w:rsidRPr="000C300B" w14:paraId="4E912CA8" w14:textId="77777777" w:rsidTr="00D10824">
        <w:trPr>
          <w:trHeight w:val="720"/>
        </w:trPr>
        <w:tc>
          <w:tcPr>
            <w:tcW w:w="576" w:type="dxa"/>
            <w:vAlign w:val="center"/>
          </w:tcPr>
          <w:p w14:paraId="6A589930" w14:textId="7F7FF784" w:rsidR="00CB716C" w:rsidRPr="00557403" w:rsidRDefault="00557403" w:rsidP="00557403">
            <w:pPr>
              <w:contextualSpacing/>
              <w:jc w:val="center"/>
              <w:rPr>
                <w:rFonts w:ascii="Tahoma" w:hAnsi="Tahoma" w:cs="Tahoma"/>
              </w:rPr>
            </w:pPr>
            <w:r>
              <w:rPr>
                <w:rFonts w:ascii="Tahoma" w:hAnsi="Tahoma" w:cs="Tahoma"/>
              </w:rPr>
              <w:t>11.4</w:t>
            </w:r>
          </w:p>
        </w:tc>
        <w:tc>
          <w:tcPr>
            <w:tcW w:w="4320" w:type="dxa"/>
            <w:vAlign w:val="center"/>
          </w:tcPr>
          <w:p w14:paraId="63F9C0A5" w14:textId="77777777" w:rsidR="00CB716C" w:rsidRPr="000C300B" w:rsidRDefault="00CB716C" w:rsidP="00D10824">
            <w:pPr>
              <w:spacing w:before="60" w:after="60"/>
              <w:ind w:leftChars="-1" w:left="-2"/>
              <w:rPr>
                <w:rFonts w:ascii="Tahoma" w:hAnsi="Tahoma" w:cs="Tahoma"/>
                <w:color w:val="000000"/>
              </w:rPr>
            </w:pPr>
            <w:r w:rsidRPr="000C300B">
              <w:rPr>
                <w:rFonts w:ascii="Tahoma" w:hAnsi="Tahoma" w:cs="Tahoma"/>
                <w:color w:val="000000"/>
              </w:rPr>
              <w:t>On elbow-down fill lines, inspect the wear plate on the tank bottom.</w:t>
            </w:r>
          </w:p>
        </w:tc>
        <w:tc>
          <w:tcPr>
            <w:tcW w:w="432" w:type="dxa"/>
            <w:vAlign w:val="center"/>
          </w:tcPr>
          <w:p w14:paraId="7F605D98" w14:textId="77777777" w:rsidR="00CB716C" w:rsidRPr="000C300B" w:rsidRDefault="00CB716C" w:rsidP="00D10824">
            <w:pPr>
              <w:jc w:val="center"/>
              <w:rPr>
                <w:rFonts w:ascii="Tahoma" w:hAnsi="Tahoma" w:cs="Tahoma"/>
              </w:rPr>
            </w:pPr>
          </w:p>
        </w:tc>
        <w:tc>
          <w:tcPr>
            <w:tcW w:w="4320" w:type="dxa"/>
            <w:vAlign w:val="center"/>
          </w:tcPr>
          <w:p w14:paraId="2EF38063" w14:textId="77777777" w:rsidR="00CB716C" w:rsidRPr="000C300B" w:rsidRDefault="00CB716C" w:rsidP="00D10824">
            <w:pPr>
              <w:rPr>
                <w:rFonts w:ascii="Tahoma" w:hAnsi="Tahoma" w:cs="Tahoma"/>
              </w:rPr>
            </w:pPr>
            <w:commentRangeStart w:id="337"/>
            <w:r w:rsidRPr="000C300B">
              <w:rPr>
                <w:rFonts w:ascii="Tahoma" w:hAnsi="Tahoma" w:cs="Tahoma"/>
              </w:rPr>
              <w:t>575-8.4.10.1</w:t>
            </w:r>
            <w:commentRangeEnd w:id="337"/>
            <w:r w:rsidRPr="000C300B">
              <w:rPr>
                <w:rStyle w:val="CommentReference"/>
                <w:rFonts w:ascii="Tahoma" w:hAnsi="Tahoma" w:cs="Tahoma"/>
              </w:rPr>
              <w:commentReference w:id="337"/>
            </w:r>
          </w:p>
        </w:tc>
      </w:tr>
      <w:tr w:rsidR="00CB716C" w:rsidRPr="000C300B" w14:paraId="241D84A6" w14:textId="77777777" w:rsidTr="00D10824">
        <w:trPr>
          <w:trHeight w:val="720"/>
        </w:trPr>
        <w:tc>
          <w:tcPr>
            <w:tcW w:w="576" w:type="dxa"/>
            <w:vAlign w:val="center"/>
          </w:tcPr>
          <w:p w14:paraId="326B08F1" w14:textId="32A1581C" w:rsidR="00CB716C" w:rsidRPr="00557403" w:rsidRDefault="00557403" w:rsidP="00557403">
            <w:pPr>
              <w:contextualSpacing/>
              <w:jc w:val="center"/>
              <w:rPr>
                <w:rFonts w:ascii="Tahoma" w:hAnsi="Tahoma" w:cs="Tahoma"/>
              </w:rPr>
            </w:pPr>
            <w:r>
              <w:rPr>
                <w:rFonts w:ascii="Tahoma" w:hAnsi="Tahoma" w:cs="Tahoma"/>
              </w:rPr>
              <w:t>11.5</w:t>
            </w:r>
          </w:p>
        </w:tc>
        <w:tc>
          <w:tcPr>
            <w:tcW w:w="4320" w:type="dxa"/>
            <w:vAlign w:val="center"/>
          </w:tcPr>
          <w:p w14:paraId="4F42CC35"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 xml:space="preserve">On elbow-up fill lines, check that opening is directed against underside </w:t>
            </w:r>
            <w:r w:rsidRPr="000C300B">
              <w:rPr>
                <w:rFonts w:ascii="Tahoma" w:hAnsi="Tahoma" w:cs="Tahoma"/>
                <w:color w:val="000000"/>
              </w:rPr>
              <w:lastRenderedPageBreak/>
              <w:t>of roof, not against a vapor space. Inspect impact area for erosion.</w:t>
            </w:r>
          </w:p>
        </w:tc>
        <w:tc>
          <w:tcPr>
            <w:tcW w:w="432" w:type="dxa"/>
            <w:vAlign w:val="center"/>
          </w:tcPr>
          <w:p w14:paraId="50A0F21B" w14:textId="77777777" w:rsidR="00CB716C" w:rsidRPr="000C300B" w:rsidRDefault="00CB716C" w:rsidP="00D10824">
            <w:pPr>
              <w:jc w:val="center"/>
              <w:rPr>
                <w:rFonts w:ascii="Tahoma" w:hAnsi="Tahoma" w:cs="Tahoma"/>
              </w:rPr>
            </w:pPr>
          </w:p>
        </w:tc>
        <w:tc>
          <w:tcPr>
            <w:tcW w:w="4320" w:type="dxa"/>
            <w:vAlign w:val="center"/>
          </w:tcPr>
          <w:p w14:paraId="4974E261" w14:textId="77777777" w:rsidR="00CB716C" w:rsidRPr="000C300B" w:rsidRDefault="00CB716C" w:rsidP="00D10824">
            <w:pPr>
              <w:rPr>
                <w:rFonts w:ascii="Tahoma" w:hAnsi="Tahoma" w:cs="Tahoma"/>
              </w:rPr>
            </w:pPr>
            <w:commentRangeStart w:id="338"/>
            <w:r w:rsidRPr="000C300B">
              <w:rPr>
                <w:rFonts w:ascii="Tahoma" w:hAnsi="Tahoma" w:cs="Tahoma"/>
              </w:rPr>
              <w:t>575-8.4.10.1</w:t>
            </w:r>
            <w:commentRangeEnd w:id="338"/>
            <w:r w:rsidRPr="000C300B">
              <w:rPr>
                <w:rStyle w:val="CommentReference"/>
                <w:rFonts w:ascii="Tahoma" w:hAnsi="Tahoma" w:cs="Tahoma"/>
              </w:rPr>
              <w:commentReference w:id="338"/>
            </w:r>
          </w:p>
        </w:tc>
      </w:tr>
      <w:tr w:rsidR="00CB716C" w:rsidRPr="000C300B" w14:paraId="1C73D613" w14:textId="77777777" w:rsidTr="00D10824">
        <w:trPr>
          <w:trHeight w:val="720"/>
        </w:trPr>
        <w:tc>
          <w:tcPr>
            <w:tcW w:w="576" w:type="dxa"/>
            <w:vAlign w:val="center"/>
          </w:tcPr>
          <w:p w14:paraId="1B768CE1" w14:textId="2C2B44BF" w:rsidR="00CB716C" w:rsidRPr="00557403" w:rsidRDefault="00557403" w:rsidP="00557403">
            <w:pPr>
              <w:contextualSpacing/>
              <w:jc w:val="center"/>
              <w:rPr>
                <w:rFonts w:ascii="Tahoma" w:hAnsi="Tahoma" w:cs="Tahoma"/>
              </w:rPr>
            </w:pPr>
            <w:r>
              <w:rPr>
                <w:rFonts w:ascii="Tahoma" w:hAnsi="Tahoma" w:cs="Tahoma"/>
              </w:rPr>
              <w:t>11.6</w:t>
            </w:r>
          </w:p>
        </w:tc>
        <w:tc>
          <w:tcPr>
            <w:tcW w:w="4320" w:type="dxa"/>
            <w:vAlign w:val="center"/>
          </w:tcPr>
          <w:p w14:paraId="2E074C89" w14:textId="77777777" w:rsidR="00CB716C" w:rsidRPr="000C300B" w:rsidRDefault="00CB716C" w:rsidP="00D10824">
            <w:pPr>
              <w:spacing w:before="60" w:after="60"/>
              <w:ind w:leftChars="-3" w:hangingChars="3" w:hanging="7"/>
              <w:rPr>
                <w:rFonts w:ascii="Tahoma" w:hAnsi="Tahoma" w:cs="Tahoma"/>
                <w:color w:val="000000"/>
              </w:rPr>
            </w:pPr>
            <w:r w:rsidRPr="000C300B">
              <w:rPr>
                <w:rFonts w:ascii="Tahoma" w:hAnsi="Tahoma" w:cs="Tahoma"/>
                <w:color w:val="000000"/>
              </w:rPr>
              <w:t>Inspect diffuser pipe and supports for thinning, corrosion, or damage.</w:t>
            </w:r>
          </w:p>
        </w:tc>
        <w:tc>
          <w:tcPr>
            <w:tcW w:w="432" w:type="dxa"/>
            <w:vAlign w:val="center"/>
          </w:tcPr>
          <w:p w14:paraId="690FF178" w14:textId="77777777" w:rsidR="00CB716C" w:rsidRPr="000C300B" w:rsidRDefault="00CB716C" w:rsidP="00D10824">
            <w:pPr>
              <w:jc w:val="center"/>
              <w:rPr>
                <w:rFonts w:ascii="Tahoma" w:hAnsi="Tahoma" w:cs="Tahoma"/>
              </w:rPr>
            </w:pPr>
          </w:p>
        </w:tc>
        <w:tc>
          <w:tcPr>
            <w:tcW w:w="4320" w:type="dxa"/>
            <w:vAlign w:val="center"/>
          </w:tcPr>
          <w:p w14:paraId="23AF704C" w14:textId="77777777" w:rsidR="00CB716C" w:rsidRPr="000C300B" w:rsidRDefault="00CB716C" w:rsidP="00D10824">
            <w:pPr>
              <w:rPr>
                <w:rFonts w:ascii="Tahoma" w:hAnsi="Tahoma" w:cs="Tahoma"/>
              </w:rPr>
            </w:pPr>
            <w:commentRangeStart w:id="339"/>
            <w:r w:rsidRPr="000C300B">
              <w:rPr>
                <w:rFonts w:ascii="Tahoma" w:hAnsi="Tahoma" w:cs="Tahoma"/>
              </w:rPr>
              <w:t>575-8.4.10.1</w:t>
            </w:r>
            <w:commentRangeEnd w:id="339"/>
            <w:r w:rsidRPr="000C300B">
              <w:rPr>
                <w:rStyle w:val="CommentReference"/>
                <w:rFonts w:ascii="Tahoma" w:hAnsi="Tahoma" w:cs="Tahoma"/>
              </w:rPr>
              <w:commentReference w:id="339"/>
            </w:r>
          </w:p>
        </w:tc>
      </w:tr>
      <w:tr w:rsidR="00CB716C" w:rsidRPr="000C300B" w14:paraId="2387784A" w14:textId="77777777" w:rsidTr="00D10824">
        <w:trPr>
          <w:trHeight w:val="720"/>
        </w:trPr>
        <w:tc>
          <w:tcPr>
            <w:tcW w:w="576" w:type="dxa"/>
            <w:vAlign w:val="center"/>
          </w:tcPr>
          <w:p w14:paraId="22E84ECD" w14:textId="6E2DAD45" w:rsidR="00CB716C" w:rsidRPr="00557403" w:rsidRDefault="00557403" w:rsidP="00557403">
            <w:pPr>
              <w:contextualSpacing/>
              <w:jc w:val="center"/>
              <w:rPr>
                <w:rFonts w:ascii="Tahoma" w:hAnsi="Tahoma" w:cs="Tahoma"/>
              </w:rPr>
            </w:pPr>
            <w:r>
              <w:rPr>
                <w:rFonts w:ascii="Tahoma" w:hAnsi="Tahoma" w:cs="Tahoma"/>
              </w:rPr>
              <w:t>11.7</w:t>
            </w:r>
          </w:p>
        </w:tc>
        <w:tc>
          <w:tcPr>
            <w:tcW w:w="4320" w:type="dxa"/>
            <w:vAlign w:val="center"/>
          </w:tcPr>
          <w:p w14:paraId="4523D548"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Record diffuser dimensions and UT on underside</w:t>
            </w:r>
          </w:p>
        </w:tc>
        <w:tc>
          <w:tcPr>
            <w:tcW w:w="432" w:type="dxa"/>
            <w:vAlign w:val="center"/>
          </w:tcPr>
          <w:p w14:paraId="0AB9F796" w14:textId="77777777" w:rsidR="00CB716C" w:rsidRPr="000C300B" w:rsidRDefault="00CB716C" w:rsidP="00D10824">
            <w:pPr>
              <w:jc w:val="center"/>
              <w:rPr>
                <w:rFonts w:ascii="Tahoma" w:hAnsi="Tahoma" w:cs="Tahoma"/>
              </w:rPr>
            </w:pPr>
          </w:p>
        </w:tc>
        <w:tc>
          <w:tcPr>
            <w:tcW w:w="4320" w:type="dxa"/>
            <w:vAlign w:val="center"/>
          </w:tcPr>
          <w:p w14:paraId="1B5BF376" w14:textId="77777777" w:rsidR="00CB716C" w:rsidRPr="000C300B" w:rsidRDefault="00CB716C" w:rsidP="00D10824">
            <w:pPr>
              <w:rPr>
                <w:rFonts w:ascii="Tahoma" w:hAnsi="Tahoma" w:cs="Tahoma"/>
              </w:rPr>
            </w:pPr>
            <w:commentRangeStart w:id="340"/>
            <w:r w:rsidRPr="000C300B">
              <w:rPr>
                <w:rFonts w:ascii="Tahoma" w:hAnsi="Tahoma" w:cs="Tahoma"/>
              </w:rPr>
              <w:t>575-8.4.10.1</w:t>
            </w:r>
            <w:commentRangeEnd w:id="340"/>
            <w:r w:rsidRPr="000C300B">
              <w:rPr>
                <w:rStyle w:val="CommentReference"/>
                <w:rFonts w:ascii="Tahoma" w:hAnsi="Tahoma" w:cs="Tahoma"/>
              </w:rPr>
              <w:commentReference w:id="340"/>
            </w:r>
          </w:p>
          <w:p w14:paraId="3197B1A9" w14:textId="77777777" w:rsidR="00CB716C" w:rsidRPr="000C300B" w:rsidRDefault="00CB716C" w:rsidP="00D10824">
            <w:pPr>
              <w:rPr>
                <w:rFonts w:ascii="Tahoma" w:hAnsi="Tahoma" w:cs="Tahoma"/>
              </w:rPr>
            </w:pPr>
            <w:commentRangeStart w:id="341"/>
            <w:r w:rsidRPr="000C300B">
              <w:rPr>
                <w:rFonts w:ascii="Tahoma" w:hAnsi="Tahoma" w:cs="Tahoma"/>
              </w:rPr>
              <w:t>575-11.2</w:t>
            </w:r>
            <w:commentRangeEnd w:id="341"/>
            <w:r w:rsidRPr="000C300B">
              <w:rPr>
                <w:rStyle w:val="CommentReference"/>
                <w:rFonts w:ascii="Tahoma" w:hAnsi="Tahoma" w:cs="Tahoma"/>
              </w:rPr>
              <w:commentReference w:id="341"/>
            </w:r>
          </w:p>
        </w:tc>
      </w:tr>
      <w:tr w:rsidR="00CB716C" w:rsidRPr="000C300B" w14:paraId="35F722BA" w14:textId="77777777" w:rsidTr="00D10824">
        <w:trPr>
          <w:trHeight w:val="720"/>
        </w:trPr>
        <w:tc>
          <w:tcPr>
            <w:tcW w:w="576" w:type="dxa"/>
            <w:vAlign w:val="center"/>
          </w:tcPr>
          <w:p w14:paraId="1F1E64D5" w14:textId="395D804A" w:rsidR="00CB716C" w:rsidRPr="00557403" w:rsidRDefault="00557403" w:rsidP="00557403">
            <w:pPr>
              <w:contextualSpacing/>
              <w:jc w:val="center"/>
              <w:rPr>
                <w:rFonts w:ascii="Tahoma" w:hAnsi="Tahoma" w:cs="Tahoma"/>
              </w:rPr>
            </w:pPr>
            <w:r>
              <w:rPr>
                <w:rFonts w:ascii="Tahoma" w:hAnsi="Tahoma" w:cs="Tahoma"/>
              </w:rPr>
              <w:t>11.8</w:t>
            </w:r>
          </w:p>
        </w:tc>
        <w:tc>
          <w:tcPr>
            <w:tcW w:w="4320" w:type="dxa"/>
            <w:vAlign w:val="center"/>
          </w:tcPr>
          <w:p w14:paraId="6C0F10D3"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Check that diffuser supports restrain lateral but not longitudinal movement.</w:t>
            </w:r>
          </w:p>
        </w:tc>
        <w:tc>
          <w:tcPr>
            <w:tcW w:w="432" w:type="dxa"/>
            <w:vAlign w:val="center"/>
          </w:tcPr>
          <w:p w14:paraId="19055981" w14:textId="77777777" w:rsidR="00CB716C" w:rsidRPr="000C300B" w:rsidRDefault="00CB716C" w:rsidP="00D10824">
            <w:pPr>
              <w:jc w:val="center"/>
              <w:rPr>
                <w:rFonts w:ascii="Tahoma" w:hAnsi="Tahoma" w:cs="Tahoma"/>
              </w:rPr>
            </w:pPr>
          </w:p>
        </w:tc>
        <w:tc>
          <w:tcPr>
            <w:tcW w:w="4320" w:type="dxa"/>
            <w:vAlign w:val="center"/>
          </w:tcPr>
          <w:p w14:paraId="7D475E3C" w14:textId="77777777" w:rsidR="00CB716C" w:rsidRPr="000C300B" w:rsidRDefault="00CB716C" w:rsidP="00D10824">
            <w:pPr>
              <w:rPr>
                <w:rFonts w:ascii="Tahoma" w:hAnsi="Tahoma" w:cs="Tahoma"/>
              </w:rPr>
            </w:pPr>
            <w:commentRangeStart w:id="342"/>
            <w:r w:rsidRPr="000C300B">
              <w:rPr>
                <w:rFonts w:ascii="Tahoma" w:hAnsi="Tahoma" w:cs="Tahoma"/>
              </w:rPr>
              <w:t>575-8.4.10.1</w:t>
            </w:r>
            <w:commentRangeEnd w:id="342"/>
            <w:r w:rsidRPr="000C300B">
              <w:rPr>
                <w:rStyle w:val="CommentReference"/>
                <w:rFonts w:ascii="Tahoma" w:hAnsi="Tahoma" w:cs="Tahoma"/>
              </w:rPr>
              <w:commentReference w:id="342"/>
            </w:r>
          </w:p>
        </w:tc>
      </w:tr>
      <w:tr w:rsidR="00CB716C" w:rsidRPr="000C300B" w14:paraId="56A14F6E" w14:textId="77777777" w:rsidTr="00D10824">
        <w:trPr>
          <w:trHeight w:val="720"/>
        </w:trPr>
        <w:tc>
          <w:tcPr>
            <w:tcW w:w="576" w:type="dxa"/>
            <w:vAlign w:val="center"/>
          </w:tcPr>
          <w:p w14:paraId="64FC0805" w14:textId="471D08A4" w:rsidR="00CB716C" w:rsidRPr="00557403" w:rsidRDefault="00557403" w:rsidP="00557403">
            <w:pPr>
              <w:contextualSpacing/>
              <w:jc w:val="center"/>
              <w:rPr>
                <w:rFonts w:ascii="Tahoma" w:hAnsi="Tahoma" w:cs="Tahoma"/>
              </w:rPr>
            </w:pPr>
            <w:r>
              <w:rPr>
                <w:rFonts w:ascii="Tahoma" w:hAnsi="Tahoma" w:cs="Tahoma"/>
              </w:rPr>
              <w:t>11.9</w:t>
            </w:r>
          </w:p>
        </w:tc>
        <w:tc>
          <w:tcPr>
            <w:tcW w:w="4320" w:type="dxa"/>
            <w:vAlign w:val="center"/>
          </w:tcPr>
          <w:p w14:paraId="33CC887A"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Record the dimensions of any flexible pipe/swing pipe.</w:t>
            </w:r>
          </w:p>
        </w:tc>
        <w:tc>
          <w:tcPr>
            <w:tcW w:w="432" w:type="dxa"/>
            <w:vAlign w:val="center"/>
          </w:tcPr>
          <w:p w14:paraId="489C6FEF" w14:textId="77777777" w:rsidR="00CB716C" w:rsidRPr="000C300B" w:rsidRDefault="00CB716C" w:rsidP="00D10824">
            <w:pPr>
              <w:jc w:val="center"/>
              <w:rPr>
                <w:rFonts w:ascii="Tahoma" w:hAnsi="Tahoma" w:cs="Tahoma"/>
              </w:rPr>
            </w:pPr>
          </w:p>
        </w:tc>
        <w:tc>
          <w:tcPr>
            <w:tcW w:w="4320" w:type="dxa"/>
            <w:vAlign w:val="center"/>
          </w:tcPr>
          <w:p w14:paraId="347F05D5" w14:textId="77777777" w:rsidR="00CB716C" w:rsidRPr="000C300B" w:rsidRDefault="00CB716C" w:rsidP="00D10824">
            <w:pPr>
              <w:rPr>
                <w:rFonts w:ascii="Tahoma" w:hAnsi="Tahoma" w:cs="Tahoma"/>
              </w:rPr>
            </w:pPr>
            <w:commentRangeStart w:id="343"/>
            <w:r w:rsidRPr="000C300B">
              <w:rPr>
                <w:rFonts w:ascii="Tahoma" w:hAnsi="Tahoma" w:cs="Tahoma"/>
              </w:rPr>
              <w:t>575-8.4.10.1</w:t>
            </w:r>
            <w:commentRangeEnd w:id="343"/>
            <w:r w:rsidRPr="000C300B">
              <w:rPr>
                <w:rStyle w:val="CommentReference"/>
                <w:rFonts w:ascii="Tahoma" w:hAnsi="Tahoma" w:cs="Tahoma"/>
              </w:rPr>
              <w:commentReference w:id="343"/>
            </w:r>
          </w:p>
          <w:p w14:paraId="080F8656" w14:textId="77777777" w:rsidR="00CB716C" w:rsidRPr="000C300B" w:rsidRDefault="00CB716C" w:rsidP="00D10824">
            <w:pPr>
              <w:rPr>
                <w:rFonts w:ascii="Tahoma" w:hAnsi="Tahoma" w:cs="Tahoma"/>
              </w:rPr>
            </w:pPr>
            <w:commentRangeStart w:id="344"/>
            <w:r w:rsidRPr="000C300B">
              <w:rPr>
                <w:rFonts w:ascii="Tahoma" w:hAnsi="Tahoma" w:cs="Tahoma"/>
              </w:rPr>
              <w:t>575-11.2</w:t>
            </w:r>
            <w:commentRangeEnd w:id="344"/>
            <w:r w:rsidRPr="000C300B">
              <w:rPr>
                <w:rStyle w:val="CommentReference"/>
                <w:rFonts w:ascii="Tahoma" w:hAnsi="Tahoma" w:cs="Tahoma"/>
              </w:rPr>
              <w:commentReference w:id="344"/>
            </w:r>
          </w:p>
        </w:tc>
      </w:tr>
      <w:tr w:rsidR="00CB716C" w:rsidRPr="000C300B" w14:paraId="5D4F12F8" w14:textId="77777777" w:rsidTr="00D10824">
        <w:trPr>
          <w:trHeight w:val="720"/>
        </w:trPr>
        <w:tc>
          <w:tcPr>
            <w:tcW w:w="576" w:type="dxa"/>
            <w:vAlign w:val="center"/>
          </w:tcPr>
          <w:p w14:paraId="05712607" w14:textId="51C7DB59" w:rsidR="00CB716C" w:rsidRPr="00557403" w:rsidRDefault="00557403" w:rsidP="00557403">
            <w:pPr>
              <w:contextualSpacing/>
              <w:jc w:val="center"/>
              <w:rPr>
                <w:rFonts w:ascii="Tahoma" w:hAnsi="Tahoma" w:cs="Tahoma"/>
              </w:rPr>
            </w:pPr>
            <w:r>
              <w:rPr>
                <w:rFonts w:ascii="Tahoma" w:hAnsi="Tahoma" w:cs="Tahoma"/>
              </w:rPr>
              <w:t>11.10</w:t>
            </w:r>
          </w:p>
        </w:tc>
        <w:tc>
          <w:tcPr>
            <w:tcW w:w="4320" w:type="dxa"/>
            <w:vAlign w:val="center"/>
          </w:tcPr>
          <w:p w14:paraId="60CC7FB5"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flexible joint for cracks and leaks.</w:t>
            </w:r>
          </w:p>
        </w:tc>
        <w:tc>
          <w:tcPr>
            <w:tcW w:w="432" w:type="dxa"/>
            <w:vAlign w:val="center"/>
          </w:tcPr>
          <w:p w14:paraId="204C2031" w14:textId="77777777" w:rsidR="00CB716C" w:rsidRPr="000C300B" w:rsidRDefault="00CB716C" w:rsidP="00D10824">
            <w:pPr>
              <w:jc w:val="center"/>
              <w:rPr>
                <w:rFonts w:ascii="Tahoma" w:hAnsi="Tahoma" w:cs="Tahoma"/>
              </w:rPr>
            </w:pPr>
          </w:p>
        </w:tc>
        <w:tc>
          <w:tcPr>
            <w:tcW w:w="4320" w:type="dxa"/>
            <w:vAlign w:val="center"/>
          </w:tcPr>
          <w:p w14:paraId="237BBEAF" w14:textId="77777777" w:rsidR="00CB716C" w:rsidRPr="000C300B" w:rsidRDefault="00CB716C" w:rsidP="00D10824">
            <w:pPr>
              <w:rPr>
                <w:rFonts w:ascii="Tahoma" w:hAnsi="Tahoma" w:cs="Tahoma"/>
              </w:rPr>
            </w:pPr>
            <w:commentRangeStart w:id="345"/>
            <w:r w:rsidRPr="000C300B">
              <w:rPr>
                <w:rFonts w:ascii="Tahoma" w:hAnsi="Tahoma" w:cs="Tahoma"/>
              </w:rPr>
              <w:t>575-8.4.10.1</w:t>
            </w:r>
            <w:commentRangeEnd w:id="345"/>
            <w:r w:rsidRPr="000C300B">
              <w:rPr>
                <w:rStyle w:val="CommentReference"/>
                <w:rFonts w:ascii="Tahoma" w:hAnsi="Tahoma" w:cs="Tahoma"/>
              </w:rPr>
              <w:commentReference w:id="345"/>
            </w:r>
          </w:p>
        </w:tc>
      </w:tr>
      <w:tr w:rsidR="00CB716C" w:rsidRPr="000C300B" w14:paraId="33F799ED" w14:textId="77777777" w:rsidTr="00D10824">
        <w:trPr>
          <w:trHeight w:val="720"/>
        </w:trPr>
        <w:tc>
          <w:tcPr>
            <w:tcW w:w="576" w:type="dxa"/>
            <w:vAlign w:val="center"/>
          </w:tcPr>
          <w:p w14:paraId="3D97944D" w14:textId="5BEFECBF" w:rsidR="00CB716C" w:rsidRPr="00557403" w:rsidRDefault="00557403" w:rsidP="00557403">
            <w:pPr>
              <w:contextualSpacing/>
              <w:jc w:val="center"/>
              <w:rPr>
                <w:rFonts w:ascii="Tahoma" w:hAnsi="Tahoma" w:cs="Tahoma"/>
              </w:rPr>
            </w:pPr>
            <w:r>
              <w:rPr>
                <w:rFonts w:ascii="Tahoma" w:hAnsi="Tahoma" w:cs="Tahoma"/>
              </w:rPr>
              <w:t>11.11</w:t>
            </w:r>
          </w:p>
        </w:tc>
        <w:tc>
          <w:tcPr>
            <w:tcW w:w="4320" w:type="dxa"/>
            <w:vAlign w:val="center"/>
          </w:tcPr>
          <w:p w14:paraId="7B213080"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Check that flexible joints over 6 in. are supported.</w:t>
            </w:r>
          </w:p>
        </w:tc>
        <w:tc>
          <w:tcPr>
            <w:tcW w:w="432" w:type="dxa"/>
            <w:vAlign w:val="center"/>
          </w:tcPr>
          <w:p w14:paraId="434E993C" w14:textId="77777777" w:rsidR="00CB716C" w:rsidRPr="000C300B" w:rsidRDefault="00CB716C" w:rsidP="00D10824">
            <w:pPr>
              <w:jc w:val="center"/>
              <w:rPr>
                <w:rFonts w:ascii="Tahoma" w:hAnsi="Tahoma" w:cs="Tahoma"/>
              </w:rPr>
            </w:pPr>
          </w:p>
        </w:tc>
        <w:tc>
          <w:tcPr>
            <w:tcW w:w="4320" w:type="dxa"/>
            <w:vAlign w:val="center"/>
          </w:tcPr>
          <w:p w14:paraId="39595AA7" w14:textId="77777777" w:rsidR="00CB716C" w:rsidRPr="000C300B" w:rsidRDefault="00CB716C" w:rsidP="00D10824">
            <w:pPr>
              <w:rPr>
                <w:rFonts w:ascii="Tahoma" w:hAnsi="Tahoma" w:cs="Tahoma"/>
              </w:rPr>
            </w:pPr>
            <w:commentRangeStart w:id="346"/>
            <w:r w:rsidRPr="000C300B">
              <w:rPr>
                <w:rFonts w:ascii="Tahoma" w:hAnsi="Tahoma" w:cs="Tahoma"/>
              </w:rPr>
              <w:t>575-8.4.10.1</w:t>
            </w:r>
            <w:commentRangeEnd w:id="346"/>
            <w:r w:rsidRPr="000C300B">
              <w:rPr>
                <w:rStyle w:val="CommentReference"/>
                <w:rFonts w:ascii="Tahoma" w:hAnsi="Tahoma" w:cs="Tahoma"/>
              </w:rPr>
              <w:commentReference w:id="346"/>
            </w:r>
          </w:p>
        </w:tc>
      </w:tr>
      <w:tr w:rsidR="00CB716C" w:rsidRPr="000C300B" w14:paraId="5F0DEF18" w14:textId="77777777" w:rsidTr="00D10824">
        <w:trPr>
          <w:trHeight w:val="720"/>
        </w:trPr>
        <w:tc>
          <w:tcPr>
            <w:tcW w:w="576" w:type="dxa"/>
            <w:vAlign w:val="center"/>
          </w:tcPr>
          <w:p w14:paraId="3CD8EA18" w14:textId="14E1C6DE" w:rsidR="00CB716C" w:rsidRPr="00557403" w:rsidRDefault="00557403" w:rsidP="00557403">
            <w:pPr>
              <w:contextualSpacing/>
              <w:jc w:val="center"/>
              <w:rPr>
                <w:rFonts w:ascii="Tahoma" w:hAnsi="Tahoma" w:cs="Tahoma"/>
              </w:rPr>
            </w:pPr>
            <w:r>
              <w:rPr>
                <w:rFonts w:ascii="Tahoma" w:hAnsi="Tahoma" w:cs="Tahoma"/>
              </w:rPr>
              <w:t>11.12</w:t>
            </w:r>
          </w:p>
        </w:tc>
        <w:tc>
          <w:tcPr>
            <w:tcW w:w="4320" w:type="dxa"/>
            <w:vAlign w:val="center"/>
          </w:tcPr>
          <w:p w14:paraId="6899821E"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the swing pipe for corrosion.</w:t>
            </w:r>
          </w:p>
        </w:tc>
        <w:tc>
          <w:tcPr>
            <w:tcW w:w="432" w:type="dxa"/>
            <w:vAlign w:val="center"/>
          </w:tcPr>
          <w:p w14:paraId="6421AC36" w14:textId="77777777" w:rsidR="00CB716C" w:rsidRPr="000C300B" w:rsidRDefault="00CB716C" w:rsidP="00D10824">
            <w:pPr>
              <w:jc w:val="center"/>
              <w:rPr>
                <w:rFonts w:ascii="Tahoma" w:hAnsi="Tahoma" w:cs="Tahoma"/>
              </w:rPr>
            </w:pPr>
          </w:p>
        </w:tc>
        <w:tc>
          <w:tcPr>
            <w:tcW w:w="4320" w:type="dxa"/>
            <w:vAlign w:val="center"/>
          </w:tcPr>
          <w:p w14:paraId="7AD8825C" w14:textId="77777777" w:rsidR="00CB716C" w:rsidRPr="000C300B" w:rsidRDefault="00CB716C" w:rsidP="00D10824">
            <w:pPr>
              <w:rPr>
                <w:rFonts w:ascii="Tahoma" w:hAnsi="Tahoma" w:cs="Tahoma"/>
              </w:rPr>
            </w:pPr>
            <w:commentRangeStart w:id="347"/>
            <w:r w:rsidRPr="000C300B">
              <w:rPr>
                <w:rFonts w:ascii="Tahoma" w:hAnsi="Tahoma" w:cs="Tahoma"/>
              </w:rPr>
              <w:t>575-8.4.10.1</w:t>
            </w:r>
            <w:commentRangeEnd w:id="347"/>
            <w:r w:rsidRPr="000C300B">
              <w:rPr>
                <w:rStyle w:val="CommentReference"/>
                <w:rFonts w:ascii="Tahoma" w:hAnsi="Tahoma" w:cs="Tahoma"/>
              </w:rPr>
              <w:commentReference w:id="347"/>
            </w:r>
          </w:p>
        </w:tc>
      </w:tr>
      <w:tr w:rsidR="00CB716C" w:rsidRPr="000C300B" w14:paraId="47EC0B22" w14:textId="77777777" w:rsidTr="00D10824">
        <w:trPr>
          <w:trHeight w:val="720"/>
        </w:trPr>
        <w:tc>
          <w:tcPr>
            <w:tcW w:w="576" w:type="dxa"/>
            <w:vAlign w:val="center"/>
          </w:tcPr>
          <w:p w14:paraId="349A464F" w14:textId="3CD79E6B" w:rsidR="00CB716C" w:rsidRPr="00557403" w:rsidRDefault="00557403" w:rsidP="00557403">
            <w:pPr>
              <w:contextualSpacing/>
              <w:jc w:val="center"/>
              <w:rPr>
                <w:rFonts w:ascii="Tahoma" w:hAnsi="Tahoma" w:cs="Tahoma"/>
              </w:rPr>
            </w:pPr>
            <w:r>
              <w:rPr>
                <w:rFonts w:ascii="Tahoma" w:hAnsi="Tahoma" w:cs="Tahoma"/>
              </w:rPr>
              <w:t>11.13</w:t>
            </w:r>
          </w:p>
        </w:tc>
        <w:tc>
          <w:tcPr>
            <w:tcW w:w="4320" w:type="dxa"/>
            <w:vAlign w:val="center"/>
          </w:tcPr>
          <w:p w14:paraId="1D880F55" w14:textId="77777777" w:rsidR="00CB716C" w:rsidRPr="000C300B" w:rsidRDefault="00CB716C" w:rsidP="00D10824">
            <w:pPr>
              <w:spacing w:before="60" w:after="60"/>
              <w:ind w:leftChars="-3" w:hangingChars="3" w:hanging="7"/>
              <w:rPr>
                <w:rFonts w:ascii="Tahoma" w:hAnsi="Tahoma" w:cs="Tahoma"/>
                <w:color w:val="000000"/>
              </w:rPr>
            </w:pPr>
            <w:r w:rsidRPr="000C300B">
              <w:rPr>
                <w:rFonts w:ascii="Tahoma" w:hAnsi="Tahoma" w:cs="Tahoma"/>
                <w:color w:val="000000"/>
              </w:rPr>
              <w:t>Inspect the pontoons for corrosion.</w:t>
            </w:r>
          </w:p>
        </w:tc>
        <w:tc>
          <w:tcPr>
            <w:tcW w:w="432" w:type="dxa"/>
            <w:vAlign w:val="center"/>
          </w:tcPr>
          <w:p w14:paraId="07C0E010" w14:textId="77777777" w:rsidR="00CB716C" w:rsidRPr="000C300B" w:rsidRDefault="00CB716C" w:rsidP="00D10824">
            <w:pPr>
              <w:jc w:val="center"/>
              <w:rPr>
                <w:rFonts w:ascii="Tahoma" w:hAnsi="Tahoma" w:cs="Tahoma"/>
              </w:rPr>
            </w:pPr>
          </w:p>
        </w:tc>
        <w:tc>
          <w:tcPr>
            <w:tcW w:w="4320" w:type="dxa"/>
            <w:vAlign w:val="center"/>
          </w:tcPr>
          <w:p w14:paraId="0D60716D" w14:textId="77777777" w:rsidR="00CB716C" w:rsidRPr="000C300B" w:rsidRDefault="00CB716C" w:rsidP="00D10824">
            <w:pPr>
              <w:rPr>
                <w:rFonts w:ascii="Tahoma" w:hAnsi="Tahoma" w:cs="Tahoma"/>
              </w:rPr>
            </w:pPr>
            <w:commentRangeStart w:id="348"/>
            <w:r w:rsidRPr="000C300B">
              <w:rPr>
                <w:rFonts w:ascii="Tahoma" w:hAnsi="Tahoma" w:cs="Tahoma"/>
              </w:rPr>
              <w:t>575-8.4.10.1</w:t>
            </w:r>
            <w:commentRangeEnd w:id="348"/>
            <w:r w:rsidRPr="000C300B">
              <w:rPr>
                <w:rStyle w:val="CommentReference"/>
                <w:rFonts w:ascii="Tahoma" w:hAnsi="Tahoma" w:cs="Tahoma"/>
              </w:rPr>
              <w:commentReference w:id="348"/>
            </w:r>
          </w:p>
        </w:tc>
      </w:tr>
      <w:tr w:rsidR="00CB716C" w:rsidRPr="000C300B" w14:paraId="5CBA3041" w14:textId="77777777" w:rsidTr="00D10824">
        <w:trPr>
          <w:trHeight w:val="720"/>
        </w:trPr>
        <w:tc>
          <w:tcPr>
            <w:tcW w:w="576" w:type="dxa"/>
            <w:vAlign w:val="center"/>
          </w:tcPr>
          <w:p w14:paraId="4573FB75" w14:textId="6F2563AC" w:rsidR="00CB716C" w:rsidRPr="00557403" w:rsidRDefault="00557403" w:rsidP="00557403">
            <w:pPr>
              <w:contextualSpacing/>
              <w:jc w:val="center"/>
              <w:rPr>
                <w:rFonts w:ascii="Tahoma" w:hAnsi="Tahoma" w:cs="Tahoma"/>
              </w:rPr>
            </w:pPr>
            <w:r>
              <w:rPr>
                <w:rFonts w:ascii="Tahoma" w:hAnsi="Tahoma" w:cs="Tahoma"/>
              </w:rPr>
              <w:t>11.14</w:t>
            </w:r>
          </w:p>
        </w:tc>
        <w:tc>
          <w:tcPr>
            <w:tcW w:w="4320" w:type="dxa"/>
            <w:vAlign w:val="center"/>
          </w:tcPr>
          <w:p w14:paraId="0D8284C2"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the pull-down cable connections to the swing.</w:t>
            </w:r>
          </w:p>
        </w:tc>
        <w:tc>
          <w:tcPr>
            <w:tcW w:w="432" w:type="dxa"/>
            <w:vAlign w:val="center"/>
          </w:tcPr>
          <w:p w14:paraId="632BC45E" w14:textId="77777777" w:rsidR="00CB716C" w:rsidRPr="000C300B" w:rsidRDefault="00CB716C" w:rsidP="00D10824">
            <w:pPr>
              <w:jc w:val="center"/>
              <w:rPr>
                <w:rFonts w:ascii="Tahoma" w:hAnsi="Tahoma" w:cs="Tahoma"/>
              </w:rPr>
            </w:pPr>
          </w:p>
        </w:tc>
        <w:tc>
          <w:tcPr>
            <w:tcW w:w="4320" w:type="dxa"/>
            <w:vAlign w:val="center"/>
          </w:tcPr>
          <w:p w14:paraId="21192557" w14:textId="77777777" w:rsidR="00CB716C" w:rsidRPr="000C300B" w:rsidRDefault="00CB716C" w:rsidP="00D10824">
            <w:pPr>
              <w:rPr>
                <w:rFonts w:ascii="Tahoma" w:hAnsi="Tahoma" w:cs="Tahoma"/>
              </w:rPr>
            </w:pPr>
            <w:commentRangeStart w:id="349"/>
            <w:r w:rsidRPr="000C300B">
              <w:rPr>
                <w:rFonts w:ascii="Tahoma" w:hAnsi="Tahoma" w:cs="Tahoma"/>
              </w:rPr>
              <w:t>575-8.4.10.1</w:t>
            </w:r>
            <w:commentRangeEnd w:id="349"/>
            <w:r w:rsidRPr="000C300B">
              <w:rPr>
                <w:rStyle w:val="CommentReference"/>
                <w:rFonts w:ascii="Tahoma" w:hAnsi="Tahoma" w:cs="Tahoma"/>
              </w:rPr>
              <w:commentReference w:id="349"/>
            </w:r>
          </w:p>
        </w:tc>
      </w:tr>
      <w:tr w:rsidR="00CB716C" w:rsidRPr="000C300B" w14:paraId="26F872AA" w14:textId="77777777" w:rsidTr="00D10824">
        <w:trPr>
          <w:trHeight w:val="720"/>
        </w:trPr>
        <w:tc>
          <w:tcPr>
            <w:tcW w:w="576" w:type="dxa"/>
            <w:vAlign w:val="center"/>
          </w:tcPr>
          <w:p w14:paraId="6DDA098C" w14:textId="0D849F8C" w:rsidR="00CB716C" w:rsidRPr="00557403" w:rsidRDefault="00557403" w:rsidP="00557403">
            <w:pPr>
              <w:contextualSpacing/>
              <w:jc w:val="center"/>
              <w:rPr>
                <w:rFonts w:ascii="Tahoma" w:hAnsi="Tahoma" w:cs="Tahoma"/>
              </w:rPr>
            </w:pPr>
            <w:r>
              <w:rPr>
                <w:rFonts w:ascii="Tahoma" w:hAnsi="Tahoma" w:cs="Tahoma"/>
              </w:rPr>
              <w:t>11.15</w:t>
            </w:r>
          </w:p>
        </w:tc>
        <w:tc>
          <w:tcPr>
            <w:tcW w:w="4320" w:type="dxa"/>
            <w:vAlign w:val="center"/>
          </w:tcPr>
          <w:p w14:paraId="60AD3B31"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the bottom-mounted support and limiting bumper for weld and bolt corrosion, and seal welding to bottom or shell.</w:t>
            </w:r>
          </w:p>
        </w:tc>
        <w:tc>
          <w:tcPr>
            <w:tcW w:w="432" w:type="dxa"/>
            <w:vAlign w:val="center"/>
          </w:tcPr>
          <w:p w14:paraId="70C4A00A" w14:textId="77777777" w:rsidR="00CB716C" w:rsidRPr="000C300B" w:rsidRDefault="00CB716C" w:rsidP="00D10824">
            <w:pPr>
              <w:jc w:val="center"/>
              <w:rPr>
                <w:rFonts w:ascii="Tahoma" w:hAnsi="Tahoma" w:cs="Tahoma"/>
              </w:rPr>
            </w:pPr>
          </w:p>
        </w:tc>
        <w:tc>
          <w:tcPr>
            <w:tcW w:w="4320" w:type="dxa"/>
            <w:vAlign w:val="center"/>
          </w:tcPr>
          <w:p w14:paraId="423C8649" w14:textId="77777777" w:rsidR="00CB716C" w:rsidRPr="000C300B" w:rsidRDefault="00CB716C" w:rsidP="00D10824">
            <w:pPr>
              <w:rPr>
                <w:rFonts w:ascii="Tahoma" w:hAnsi="Tahoma" w:cs="Tahoma"/>
              </w:rPr>
            </w:pPr>
            <w:commentRangeStart w:id="350"/>
            <w:r w:rsidRPr="000C300B">
              <w:rPr>
                <w:rFonts w:ascii="Tahoma" w:hAnsi="Tahoma" w:cs="Tahoma"/>
              </w:rPr>
              <w:t>575-8.4.10.1</w:t>
            </w:r>
            <w:commentRangeEnd w:id="350"/>
            <w:r w:rsidRPr="000C300B">
              <w:rPr>
                <w:rStyle w:val="CommentReference"/>
                <w:rFonts w:ascii="Tahoma" w:hAnsi="Tahoma" w:cs="Tahoma"/>
              </w:rPr>
              <w:commentReference w:id="350"/>
            </w:r>
          </w:p>
        </w:tc>
      </w:tr>
      <w:tr w:rsidR="00CB716C" w:rsidRPr="000C300B" w14:paraId="15F3154A" w14:textId="77777777" w:rsidTr="00D10824">
        <w:trPr>
          <w:trHeight w:val="720"/>
        </w:trPr>
        <w:tc>
          <w:tcPr>
            <w:tcW w:w="576" w:type="dxa"/>
            <w:vAlign w:val="center"/>
          </w:tcPr>
          <w:p w14:paraId="2453BCED" w14:textId="2A8C5221" w:rsidR="00CB716C" w:rsidRPr="00557403" w:rsidRDefault="00557403" w:rsidP="00557403">
            <w:pPr>
              <w:contextualSpacing/>
              <w:jc w:val="center"/>
              <w:rPr>
                <w:rFonts w:ascii="Tahoma" w:hAnsi="Tahoma" w:cs="Tahoma"/>
              </w:rPr>
            </w:pPr>
            <w:r>
              <w:rPr>
                <w:rFonts w:ascii="Tahoma" w:hAnsi="Tahoma" w:cs="Tahoma"/>
              </w:rPr>
              <w:t>11.16</w:t>
            </w:r>
          </w:p>
        </w:tc>
        <w:tc>
          <w:tcPr>
            <w:tcW w:w="4320" w:type="dxa"/>
            <w:vAlign w:val="center"/>
          </w:tcPr>
          <w:p w14:paraId="3B83896B"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safety hold-down chain for corrosion and weak links.</w:t>
            </w:r>
          </w:p>
        </w:tc>
        <w:tc>
          <w:tcPr>
            <w:tcW w:w="432" w:type="dxa"/>
            <w:vAlign w:val="center"/>
          </w:tcPr>
          <w:p w14:paraId="403BA5FD" w14:textId="77777777" w:rsidR="00CB716C" w:rsidRPr="000C300B" w:rsidRDefault="00CB716C" w:rsidP="00D10824">
            <w:pPr>
              <w:jc w:val="center"/>
              <w:rPr>
                <w:rFonts w:ascii="Tahoma" w:hAnsi="Tahoma" w:cs="Tahoma"/>
              </w:rPr>
            </w:pPr>
          </w:p>
        </w:tc>
        <w:tc>
          <w:tcPr>
            <w:tcW w:w="4320" w:type="dxa"/>
            <w:vAlign w:val="center"/>
          </w:tcPr>
          <w:p w14:paraId="4B5BA5C3" w14:textId="77777777" w:rsidR="00CB716C" w:rsidRPr="000C300B" w:rsidRDefault="00CB716C" w:rsidP="00D10824">
            <w:pPr>
              <w:rPr>
                <w:rFonts w:ascii="Tahoma" w:hAnsi="Tahoma" w:cs="Tahoma"/>
              </w:rPr>
            </w:pPr>
            <w:commentRangeStart w:id="351"/>
            <w:r w:rsidRPr="000C300B">
              <w:rPr>
                <w:rFonts w:ascii="Tahoma" w:hAnsi="Tahoma" w:cs="Tahoma"/>
              </w:rPr>
              <w:t>575-8.4.10.1</w:t>
            </w:r>
            <w:commentRangeEnd w:id="351"/>
            <w:r w:rsidRPr="000C300B">
              <w:rPr>
                <w:rStyle w:val="CommentReference"/>
                <w:rFonts w:ascii="Tahoma" w:hAnsi="Tahoma" w:cs="Tahoma"/>
              </w:rPr>
              <w:commentReference w:id="351"/>
            </w:r>
          </w:p>
        </w:tc>
      </w:tr>
      <w:tr w:rsidR="00CB716C" w:rsidRPr="000C300B" w14:paraId="4A2D901B" w14:textId="77777777" w:rsidTr="00D10824">
        <w:trPr>
          <w:trHeight w:val="720"/>
        </w:trPr>
        <w:tc>
          <w:tcPr>
            <w:tcW w:w="576" w:type="dxa"/>
            <w:vAlign w:val="center"/>
          </w:tcPr>
          <w:p w14:paraId="29847D7E" w14:textId="58189E85" w:rsidR="00CB716C" w:rsidRPr="00557403" w:rsidRDefault="00557403" w:rsidP="00557403">
            <w:pPr>
              <w:contextualSpacing/>
              <w:jc w:val="center"/>
              <w:rPr>
                <w:rFonts w:ascii="Tahoma" w:hAnsi="Tahoma" w:cs="Tahoma"/>
              </w:rPr>
            </w:pPr>
            <w:r>
              <w:rPr>
                <w:rFonts w:ascii="Tahoma" w:hAnsi="Tahoma" w:cs="Tahoma"/>
              </w:rPr>
              <w:t>11.17</w:t>
            </w:r>
          </w:p>
        </w:tc>
        <w:tc>
          <w:tcPr>
            <w:tcW w:w="4320" w:type="dxa"/>
            <w:vAlign w:val="center"/>
          </w:tcPr>
          <w:p w14:paraId="5ACF1ACC"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Check that there is a welded reinforcing pad where the chain connects to the bottom.</w:t>
            </w:r>
          </w:p>
        </w:tc>
        <w:tc>
          <w:tcPr>
            <w:tcW w:w="432" w:type="dxa"/>
            <w:vAlign w:val="center"/>
          </w:tcPr>
          <w:p w14:paraId="5643DDA6" w14:textId="77777777" w:rsidR="00CB716C" w:rsidRPr="000C300B" w:rsidRDefault="00CB716C" w:rsidP="00D10824">
            <w:pPr>
              <w:jc w:val="center"/>
              <w:rPr>
                <w:rFonts w:ascii="Tahoma" w:hAnsi="Tahoma" w:cs="Tahoma"/>
              </w:rPr>
            </w:pPr>
          </w:p>
        </w:tc>
        <w:tc>
          <w:tcPr>
            <w:tcW w:w="4320" w:type="dxa"/>
            <w:vAlign w:val="center"/>
          </w:tcPr>
          <w:p w14:paraId="049B0578" w14:textId="77777777" w:rsidR="00CB716C" w:rsidRPr="000C300B" w:rsidRDefault="00CB716C" w:rsidP="00D10824">
            <w:pPr>
              <w:rPr>
                <w:rFonts w:ascii="Tahoma" w:hAnsi="Tahoma" w:cs="Tahoma"/>
              </w:rPr>
            </w:pPr>
            <w:commentRangeStart w:id="352"/>
            <w:r w:rsidRPr="000C300B">
              <w:rPr>
                <w:rFonts w:ascii="Tahoma" w:hAnsi="Tahoma" w:cs="Tahoma"/>
              </w:rPr>
              <w:t>575-8.4.10.1</w:t>
            </w:r>
            <w:commentRangeEnd w:id="352"/>
            <w:r w:rsidRPr="000C300B">
              <w:rPr>
                <w:rStyle w:val="CommentReference"/>
                <w:rFonts w:ascii="Tahoma" w:hAnsi="Tahoma" w:cs="Tahoma"/>
              </w:rPr>
              <w:commentReference w:id="352"/>
            </w:r>
          </w:p>
        </w:tc>
      </w:tr>
      <w:tr w:rsidR="00CB716C" w:rsidRPr="000C300B" w14:paraId="1740ABBA" w14:textId="77777777" w:rsidTr="00D10824">
        <w:trPr>
          <w:trHeight w:val="720"/>
        </w:trPr>
        <w:tc>
          <w:tcPr>
            <w:tcW w:w="576" w:type="dxa"/>
            <w:vAlign w:val="center"/>
          </w:tcPr>
          <w:p w14:paraId="50FE2889" w14:textId="5A851B92" w:rsidR="00CB716C" w:rsidRPr="00557403" w:rsidRDefault="00557403" w:rsidP="00557403">
            <w:pPr>
              <w:contextualSpacing/>
              <w:jc w:val="center"/>
              <w:rPr>
                <w:rFonts w:ascii="Tahoma" w:hAnsi="Tahoma" w:cs="Tahoma"/>
              </w:rPr>
            </w:pPr>
            <w:r>
              <w:rPr>
                <w:rFonts w:ascii="Tahoma" w:hAnsi="Tahoma" w:cs="Tahoma"/>
              </w:rPr>
              <w:t>11.18</w:t>
            </w:r>
          </w:p>
        </w:tc>
        <w:tc>
          <w:tcPr>
            <w:tcW w:w="4320" w:type="dxa"/>
            <w:vAlign w:val="center"/>
          </w:tcPr>
          <w:p w14:paraId="4165E99C" w14:textId="77777777" w:rsidR="00CB716C" w:rsidRPr="000C300B" w:rsidRDefault="00CB716C" w:rsidP="00D10824">
            <w:pPr>
              <w:spacing w:before="60" w:after="60"/>
              <w:ind w:leftChars="-3" w:hangingChars="3" w:hanging="7"/>
              <w:rPr>
                <w:rFonts w:ascii="Tahoma" w:hAnsi="Tahoma" w:cs="Tahoma"/>
                <w:color w:val="000000"/>
              </w:rPr>
            </w:pPr>
            <w:r w:rsidRPr="000C300B">
              <w:rPr>
                <w:rFonts w:ascii="Tahoma" w:hAnsi="Tahoma" w:cs="Tahoma"/>
                <w:color w:val="000000"/>
              </w:rPr>
              <w:t>If the swing line in an IFR tank does not have a limiting device preventing the line from exceeding 60°, determine the maximum angle possible.</w:t>
            </w:r>
          </w:p>
        </w:tc>
        <w:tc>
          <w:tcPr>
            <w:tcW w:w="432" w:type="dxa"/>
            <w:vAlign w:val="center"/>
          </w:tcPr>
          <w:p w14:paraId="7DBFD757" w14:textId="77777777" w:rsidR="00CB716C" w:rsidRPr="000C300B" w:rsidRDefault="00CB716C" w:rsidP="00D10824">
            <w:pPr>
              <w:jc w:val="center"/>
              <w:rPr>
                <w:rFonts w:ascii="Tahoma" w:hAnsi="Tahoma" w:cs="Tahoma"/>
              </w:rPr>
            </w:pPr>
          </w:p>
        </w:tc>
        <w:tc>
          <w:tcPr>
            <w:tcW w:w="4320" w:type="dxa"/>
            <w:vAlign w:val="center"/>
          </w:tcPr>
          <w:p w14:paraId="43B5245C" w14:textId="77777777" w:rsidR="00CB716C" w:rsidRPr="000C300B" w:rsidRDefault="00CB716C" w:rsidP="00D10824">
            <w:pPr>
              <w:rPr>
                <w:rFonts w:ascii="Tahoma" w:hAnsi="Tahoma" w:cs="Tahoma"/>
              </w:rPr>
            </w:pPr>
            <w:commentRangeStart w:id="353"/>
            <w:r w:rsidRPr="000C300B">
              <w:rPr>
                <w:rFonts w:ascii="Tahoma" w:hAnsi="Tahoma" w:cs="Tahoma"/>
              </w:rPr>
              <w:t>575-8.4.10.1</w:t>
            </w:r>
            <w:commentRangeEnd w:id="353"/>
            <w:r w:rsidRPr="000C300B">
              <w:rPr>
                <w:rStyle w:val="CommentReference"/>
                <w:rFonts w:ascii="Tahoma" w:hAnsi="Tahoma" w:cs="Tahoma"/>
              </w:rPr>
              <w:commentReference w:id="353"/>
            </w:r>
          </w:p>
        </w:tc>
      </w:tr>
      <w:tr w:rsidR="00CB716C" w:rsidRPr="000C300B" w14:paraId="6FE09270" w14:textId="77777777" w:rsidTr="00D10824">
        <w:trPr>
          <w:trHeight w:val="720"/>
        </w:trPr>
        <w:tc>
          <w:tcPr>
            <w:tcW w:w="576" w:type="dxa"/>
            <w:vAlign w:val="center"/>
          </w:tcPr>
          <w:p w14:paraId="2708AAEE" w14:textId="7F57136C" w:rsidR="00CB716C" w:rsidRPr="00557403" w:rsidRDefault="00557403" w:rsidP="00557403">
            <w:pPr>
              <w:contextualSpacing/>
              <w:jc w:val="center"/>
              <w:rPr>
                <w:rFonts w:ascii="Tahoma" w:hAnsi="Tahoma" w:cs="Tahoma"/>
              </w:rPr>
            </w:pPr>
            <w:r>
              <w:rPr>
                <w:rFonts w:ascii="Tahoma" w:hAnsi="Tahoma" w:cs="Tahoma"/>
              </w:rPr>
              <w:lastRenderedPageBreak/>
              <w:t>11.19</w:t>
            </w:r>
          </w:p>
        </w:tc>
        <w:tc>
          <w:tcPr>
            <w:tcW w:w="4320" w:type="dxa"/>
            <w:vAlign w:val="center"/>
          </w:tcPr>
          <w:p w14:paraId="12923452"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All cable: check for wear or fraying.</w:t>
            </w:r>
          </w:p>
        </w:tc>
        <w:tc>
          <w:tcPr>
            <w:tcW w:w="432" w:type="dxa"/>
            <w:vAlign w:val="center"/>
          </w:tcPr>
          <w:p w14:paraId="0DEDE8B0" w14:textId="77777777" w:rsidR="00CB716C" w:rsidRPr="000C300B" w:rsidRDefault="00CB716C" w:rsidP="00D10824">
            <w:pPr>
              <w:jc w:val="center"/>
              <w:rPr>
                <w:rFonts w:ascii="Tahoma" w:hAnsi="Tahoma" w:cs="Tahoma"/>
              </w:rPr>
            </w:pPr>
          </w:p>
        </w:tc>
        <w:tc>
          <w:tcPr>
            <w:tcW w:w="4320" w:type="dxa"/>
            <w:vAlign w:val="center"/>
          </w:tcPr>
          <w:p w14:paraId="7B045292" w14:textId="77777777" w:rsidR="00CB716C" w:rsidRPr="000C300B" w:rsidRDefault="00CB716C" w:rsidP="00D10824">
            <w:pPr>
              <w:rPr>
                <w:rFonts w:ascii="Tahoma" w:hAnsi="Tahoma" w:cs="Tahoma"/>
              </w:rPr>
            </w:pPr>
            <w:commentRangeStart w:id="354"/>
            <w:r w:rsidRPr="000C300B">
              <w:rPr>
                <w:rFonts w:ascii="Tahoma" w:hAnsi="Tahoma" w:cs="Tahoma"/>
              </w:rPr>
              <w:t>575-8.4.10.1</w:t>
            </w:r>
            <w:commentRangeEnd w:id="354"/>
            <w:r w:rsidRPr="000C300B">
              <w:rPr>
                <w:rStyle w:val="CommentReference"/>
                <w:rFonts w:ascii="Tahoma" w:hAnsi="Tahoma" w:cs="Tahoma"/>
              </w:rPr>
              <w:commentReference w:id="354"/>
            </w:r>
          </w:p>
        </w:tc>
      </w:tr>
      <w:tr w:rsidR="00CB716C" w:rsidRPr="000C300B" w14:paraId="77599350" w14:textId="77777777" w:rsidTr="00D10824">
        <w:trPr>
          <w:trHeight w:val="720"/>
        </w:trPr>
        <w:tc>
          <w:tcPr>
            <w:tcW w:w="576" w:type="dxa"/>
            <w:vAlign w:val="center"/>
          </w:tcPr>
          <w:p w14:paraId="155EC601" w14:textId="23C7CA06" w:rsidR="00CB716C" w:rsidRPr="00557403" w:rsidRDefault="00557403" w:rsidP="00557403">
            <w:pPr>
              <w:contextualSpacing/>
              <w:jc w:val="center"/>
              <w:rPr>
                <w:rFonts w:ascii="Tahoma" w:hAnsi="Tahoma" w:cs="Tahoma"/>
              </w:rPr>
            </w:pPr>
            <w:r>
              <w:rPr>
                <w:rFonts w:ascii="Tahoma" w:hAnsi="Tahoma" w:cs="Tahoma"/>
              </w:rPr>
              <w:t>11.20</w:t>
            </w:r>
          </w:p>
        </w:tc>
        <w:tc>
          <w:tcPr>
            <w:tcW w:w="4320" w:type="dxa"/>
            <w:vAlign w:val="center"/>
          </w:tcPr>
          <w:p w14:paraId="6FDEDCD1" w14:textId="77777777" w:rsidR="00CB716C" w:rsidRPr="000C300B" w:rsidRDefault="00CB716C" w:rsidP="00D10824">
            <w:pPr>
              <w:spacing w:before="60" w:after="60"/>
              <w:ind w:leftChars="-3" w:hangingChars="3" w:hanging="7"/>
              <w:rPr>
                <w:rFonts w:ascii="Tahoma" w:hAnsi="Tahoma" w:cs="Tahoma"/>
                <w:color w:val="000000"/>
              </w:rPr>
            </w:pPr>
            <w:r w:rsidRPr="000C300B">
              <w:rPr>
                <w:rFonts w:ascii="Tahoma" w:hAnsi="Tahoma" w:cs="Tahoma"/>
                <w:color w:val="000000"/>
              </w:rPr>
              <w:t>Inspect for three cable clamps where cable attaches to end of swing line or roof assembly.</w:t>
            </w:r>
          </w:p>
        </w:tc>
        <w:tc>
          <w:tcPr>
            <w:tcW w:w="432" w:type="dxa"/>
            <w:vAlign w:val="center"/>
          </w:tcPr>
          <w:p w14:paraId="53CA3091" w14:textId="77777777" w:rsidR="00CB716C" w:rsidRPr="000C300B" w:rsidRDefault="00CB716C" w:rsidP="00D10824">
            <w:pPr>
              <w:jc w:val="center"/>
              <w:rPr>
                <w:rFonts w:ascii="Tahoma" w:hAnsi="Tahoma" w:cs="Tahoma"/>
              </w:rPr>
            </w:pPr>
          </w:p>
        </w:tc>
        <w:tc>
          <w:tcPr>
            <w:tcW w:w="4320" w:type="dxa"/>
            <w:vAlign w:val="center"/>
          </w:tcPr>
          <w:p w14:paraId="0EB60139" w14:textId="77777777" w:rsidR="00CB716C" w:rsidRPr="000C300B" w:rsidRDefault="00CB716C" w:rsidP="00D10824">
            <w:pPr>
              <w:rPr>
                <w:rFonts w:ascii="Tahoma" w:hAnsi="Tahoma" w:cs="Tahoma"/>
              </w:rPr>
            </w:pPr>
            <w:commentRangeStart w:id="355"/>
            <w:r w:rsidRPr="000C300B">
              <w:rPr>
                <w:rFonts w:ascii="Tahoma" w:hAnsi="Tahoma" w:cs="Tahoma"/>
              </w:rPr>
              <w:t>575-8.4.10.1</w:t>
            </w:r>
            <w:commentRangeEnd w:id="355"/>
            <w:r w:rsidRPr="000C300B">
              <w:rPr>
                <w:rStyle w:val="CommentReference"/>
                <w:rFonts w:ascii="Tahoma" w:hAnsi="Tahoma" w:cs="Tahoma"/>
              </w:rPr>
              <w:commentReference w:id="355"/>
            </w:r>
          </w:p>
        </w:tc>
      </w:tr>
    </w:tbl>
    <w:p w14:paraId="42755953" w14:textId="77777777" w:rsidR="00CB716C" w:rsidRPr="000C300B" w:rsidRDefault="00CB716C" w:rsidP="00FC33D2">
      <w:pPr>
        <w:pStyle w:val="Heading1"/>
        <w:tabs>
          <w:tab w:val="clear" w:pos="1242"/>
          <w:tab w:val="num" w:pos="810"/>
        </w:tabs>
        <w:ind w:left="450"/>
        <w:rPr>
          <w:rFonts w:ascii="Tahoma" w:hAnsi="Tahoma" w:cs="Tahoma"/>
        </w:rPr>
      </w:pPr>
      <w:r w:rsidRPr="000C300B">
        <w:rPr>
          <w:rFonts w:ascii="Tahoma" w:hAnsi="Tahoma" w:cs="Tahoma"/>
        </w:rPr>
        <w:t>Appurtenances</w:t>
      </w:r>
    </w:p>
    <w:tbl>
      <w:tblPr>
        <w:tblStyle w:val="TableGrid"/>
        <w:tblW w:w="9648" w:type="dxa"/>
        <w:tblCellMar>
          <w:top w:w="43" w:type="dxa"/>
          <w:left w:w="115" w:type="dxa"/>
          <w:bottom w:w="43" w:type="dxa"/>
          <w:right w:w="115" w:type="dxa"/>
        </w:tblCellMar>
        <w:tblLook w:val="04A0" w:firstRow="1" w:lastRow="0" w:firstColumn="1" w:lastColumn="0" w:noHBand="0" w:noVBand="1"/>
      </w:tblPr>
      <w:tblGrid>
        <w:gridCol w:w="827"/>
        <w:gridCol w:w="4195"/>
        <w:gridCol w:w="424"/>
        <w:gridCol w:w="4202"/>
      </w:tblGrid>
      <w:tr w:rsidR="00CB716C" w:rsidRPr="000C300B" w14:paraId="4AD1A900" w14:textId="77777777" w:rsidTr="00D10824">
        <w:trPr>
          <w:trHeight w:val="720"/>
        </w:trPr>
        <w:tc>
          <w:tcPr>
            <w:tcW w:w="576" w:type="dxa"/>
            <w:vAlign w:val="center"/>
          </w:tcPr>
          <w:p w14:paraId="2AF0A955" w14:textId="57C03D7A" w:rsidR="00CB716C" w:rsidRPr="006B1637" w:rsidRDefault="006B1637" w:rsidP="006B1637">
            <w:pPr>
              <w:contextualSpacing/>
              <w:rPr>
                <w:rFonts w:ascii="Tahoma" w:hAnsi="Tahoma" w:cs="Tahoma"/>
              </w:rPr>
            </w:pPr>
            <w:r>
              <w:rPr>
                <w:rFonts w:ascii="Tahoma" w:hAnsi="Tahoma" w:cs="Tahoma"/>
              </w:rPr>
              <w:t>12.1</w:t>
            </w:r>
          </w:p>
        </w:tc>
        <w:tc>
          <w:tcPr>
            <w:tcW w:w="4320" w:type="dxa"/>
            <w:vAlign w:val="center"/>
          </w:tcPr>
          <w:p w14:paraId="6D9CF619"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the gauge pole for corrosion, damage, and proper operation.</w:t>
            </w:r>
          </w:p>
        </w:tc>
        <w:tc>
          <w:tcPr>
            <w:tcW w:w="432" w:type="dxa"/>
            <w:vAlign w:val="center"/>
          </w:tcPr>
          <w:p w14:paraId="3999FD37" w14:textId="77777777" w:rsidR="00CB716C" w:rsidRPr="000C300B" w:rsidRDefault="00CB716C" w:rsidP="00D10824">
            <w:pPr>
              <w:jc w:val="center"/>
              <w:rPr>
                <w:rFonts w:ascii="Tahoma" w:hAnsi="Tahoma" w:cs="Tahoma"/>
              </w:rPr>
            </w:pPr>
          </w:p>
        </w:tc>
        <w:tc>
          <w:tcPr>
            <w:tcW w:w="4320" w:type="dxa"/>
            <w:vAlign w:val="center"/>
          </w:tcPr>
          <w:p w14:paraId="6394029E" w14:textId="77777777" w:rsidR="00CB716C" w:rsidRPr="000C300B" w:rsidRDefault="00CB716C" w:rsidP="00D10824">
            <w:pPr>
              <w:rPr>
                <w:rFonts w:ascii="Tahoma" w:hAnsi="Tahoma" w:cs="Tahoma"/>
              </w:rPr>
            </w:pPr>
            <w:commentRangeStart w:id="356"/>
            <w:r w:rsidRPr="000C300B">
              <w:rPr>
                <w:rFonts w:ascii="Tahoma" w:hAnsi="Tahoma" w:cs="Tahoma"/>
              </w:rPr>
              <w:t>575-5.5.2</w:t>
            </w:r>
            <w:commentRangeEnd w:id="356"/>
            <w:r w:rsidRPr="000C300B">
              <w:rPr>
                <w:rStyle w:val="CommentReference"/>
                <w:rFonts w:ascii="Tahoma" w:hAnsi="Tahoma" w:cs="Tahoma"/>
              </w:rPr>
              <w:commentReference w:id="356"/>
            </w:r>
          </w:p>
          <w:p w14:paraId="403546DB" w14:textId="77777777" w:rsidR="00CB716C" w:rsidRPr="000C300B" w:rsidRDefault="00CB716C" w:rsidP="00D10824">
            <w:pPr>
              <w:rPr>
                <w:rFonts w:ascii="Tahoma" w:hAnsi="Tahoma" w:cs="Tahoma"/>
              </w:rPr>
            </w:pPr>
            <w:commentRangeStart w:id="357"/>
            <w:r w:rsidRPr="000C300B">
              <w:rPr>
                <w:rFonts w:ascii="Tahoma" w:hAnsi="Tahoma" w:cs="Tahoma"/>
              </w:rPr>
              <w:t>575-8.4.10.1</w:t>
            </w:r>
            <w:commentRangeEnd w:id="357"/>
            <w:r w:rsidRPr="000C300B">
              <w:rPr>
                <w:rStyle w:val="CommentReference"/>
                <w:rFonts w:ascii="Tahoma" w:hAnsi="Tahoma" w:cs="Tahoma"/>
              </w:rPr>
              <w:commentReference w:id="357"/>
            </w:r>
          </w:p>
          <w:p w14:paraId="56EC2922" w14:textId="77777777" w:rsidR="00CB716C" w:rsidRPr="000C300B" w:rsidRDefault="00CB716C" w:rsidP="00D10824">
            <w:pPr>
              <w:rPr>
                <w:rFonts w:ascii="Tahoma" w:hAnsi="Tahoma" w:cs="Tahoma"/>
              </w:rPr>
            </w:pPr>
            <w:commentRangeStart w:id="358"/>
            <w:r w:rsidRPr="000C300B">
              <w:rPr>
                <w:rFonts w:ascii="Tahoma" w:hAnsi="Tahoma" w:cs="Tahoma"/>
              </w:rPr>
              <w:t>2350-4.2 C</w:t>
            </w:r>
            <w:commentRangeEnd w:id="358"/>
            <w:r w:rsidRPr="000C300B">
              <w:rPr>
                <w:rStyle w:val="CommentReference"/>
                <w:rFonts w:ascii="Tahoma" w:hAnsi="Tahoma" w:cs="Tahoma"/>
              </w:rPr>
              <w:commentReference w:id="358"/>
            </w:r>
          </w:p>
          <w:p w14:paraId="3CF2D492" w14:textId="77777777" w:rsidR="00CB716C" w:rsidRPr="000C300B" w:rsidRDefault="00CB716C" w:rsidP="00D10824">
            <w:pPr>
              <w:rPr>
                <w:rFonts w:ascii="Tahoma" w:hAnsi="Tahoma" w:cs="Tahoma"/>
              </w:rPr>
            </w:pPr>
            <w:commentRangeStart w:id="359"/>
            <w:r w:rsidRPr="000C300B">
              <w:rPr>
                <w:rFonts w:ascii="Tahoma" w:hAnsi="Tahoma" w:cs="Tahoma"/>
              </w:rPr>
              <w:t>2350-4.5.5.6</w:t>
            </w:r>
            <w:commentRangeEnd w:id="359"/>
            <w:r w:rsidRPr="000C300B">
              <w:rPr>
                <w:rStyle w:val="CommentReference"/>
                <w:rFonts w:ascii="Tahoma" w:hAnsi="Tahoma" w:cs="Tahoma"/>
              </w:rPr>
              <w:commentReference w:id="359"/>
            </w:r>
          </w:p>
        </w:tc>
      </w:tr>
      <w:tr w:rsidR="00CB716C" w:rsidRPr="000C300B" w14:paraId="22D43EB1" w14:textId="77777777" w:rsidTr="00D10824">
        <w:trPr>
          <w:trHeight w:val="720"/>
        </w:trPr>
        <w:tc>
          <w:tcPr>
            <w:tcW w:w="576" w:type="dxa"/>
            <w:vAlign w:val="center"/>
          </w:tcPr>
          <w:p w14:paraId="684D352C" w14:textId="7995975A" w:rsidR="00CB716C" w:rsidRPr="006B1637" w:rsidRDefault="006B1637" w:rsidP="006B1637">
            <w:pPr>
              <w:contextualSpacing/>
              <w:rPr>
                <w:rFonts w:ascii="Tahoma" w:hAnsi="Tahoma" w:cs="Tahoma"/>
              </w:rPr>
            </w:pPr>
            <w:r>
              <w:rPr>
                <w:rFonts w:ascii="Tahoma" w:hAnsi="Tahoma" w:cs="Tahoma"/>
              </w:rPr>
              <w:t>12.2</w:t>
            </w:r>
          </w:p>
        </w:tc>
        <w:tc>
          <w:tcPr>
            <w:tcW w:w="4320" w:type="dxa"/>
            <w:vAlign w:val="center"/>
          </w:tcPr>
          <w:p w14:paraId="74FDC075"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the gauge well supports and welds.</w:t>
            </w:r>
          </w:p>
        </w:tc>
        <w:tc>
          <w:tcPr>
            <w:tcW w:w="432" w:type="dxa"/>
            <w:vAlign w:val="center"/>
          </w:tcPr>
          <w:p w14:paraId="45CD42C9" w14:textId="77777777" w:rsidR="00CB716C" w:rsidRPr="000C300B" w:rsidRDefault="00CB716C" w:rsidP="00D10824">
            <w:pPr>
              <w:jc w:val="center"/>
              <w:rPr>
                <w:rFonts w:ascii="Tahoma" w:hAnsi="Tahoma" w:cs="Tahoma"/>
              </w:rPr>
            </w:pPr>
          </w:p>
        </w:tc>
        <w:tc>
          <w:tcPr>
            <w:tcW w:w="4320" w:type="dxa"/>
            <w:vAlign w:val="center"/>
          </w:tcPr>
          <w:p w14:paraId="6E8803A4" w14:textId="77777777" w:rsidR="00CB716C" w:rsidRPr="000C300B" w:rsidRDefault="00CB716C" w:rsidP="00D10824">
            <w:pPr>
              <w:rPr>
                <w:rFonts w:ascii="Tahoma" w:hAnsi="Tahoma" w:cs="Tahoma"/>
              </w:rPr>
            </w:pPr>
            <w:commentRangeStart w:id="360"/>
            <w:r w:rsidRPr="000C300B">
              <w:rPr>
                <w:rFonts w:ascii="Tahoma" w:hAnsi="Tahoma" w:cs="Tahoma"/>
              </w:rPr>
              <w:t>575-5.5.2</w:t>
            </w:r>
            <w:commentRangeEnd w:id="360"/>
            <w:r w:rsidRPr="000C300B">
              <w:rPr>
                <w:rStyle w:val="CommentReference"/>
                <w:rFonts w:ascii="Tahoma" w:hAnsi="Tahoma" w:cs="Tahoma"/>
              </w:rPr>
              <w:commentReference w:id="360"/>
            </w:r>
          </w:p>
          <w:p w14:paraId="7300969F" w14:textId="77777777" w:rsidR="00CB716C" w:rsidRPr="000C300B" w:rsidRDefault="00CB716C" w:rsidP="00D10824">
            <w:pPr>
              <w:rPr>
                <w:rFonts w:ascii="Tahoma" w:hAnsi="Tahoma" w:cs="Tahoma"/>
              </w:rPr>
            </w:pPr>
            <w:commentRangeStart w:id="361"/>
            <w:r w:rsidRPr="000C300B">
              <w:rPr>
                <w:rFonts w:ascii="Tahoma" w:hAnsi="Tahoma" w:cs="Tahoma"/>
              </w:rPr>
              <w:t>575-8.4.10.1</w:t>
            </w:r>
            <w:commentRangeEnd w:id="361"/>
            <w:r w:rsidRPr="000C300B">
              <w:rPr>
                <w:rStyle w:val="CommentReference"/>
                <w:rFonts w:ascii="Tahoma" w:hAnsi="Tahoma" w:cs="Tahoma"/>
              </w:rPr>
              <w:commentReference w:id="361"/>
            </w:r>
          </w:p>
          <w:p w14:paraId="789F4F43" w14:textId="77777777" w:rsidR="00CB716C" w:rsidRPr="000C300B" w:rsidRDefault="00CB716C" w:rsidP="00D10824">
            <w:pPr>
              <w:rPr>
                <w:rFonts w:ascii="Tahoma" w:hAnsi="Tahoma" w:cs="Tahoma"/>
              </w:rPr>
            </w:pPr>
            <w:commentRangeStart w:id="362"/>
            <w:r w:rsidRPr="000C300B">
              <w:rPr>
                <w:rFonts w:ascii="Tahoma" w:hAnsi="Tahoma" w:cs="Tahoma"/>
              </w:rPr>
              <w:t>2350-4.2 C</w:t>
            </w:r>
            <w:commentRangeEnd w:id="362"/>
            <w:r w:rsidRPr="000C300B">
              <w:rPr>
                <w:rStyle w:val="CommentReference"/>
                <w:rFonts w:ascii="Tahoma" w:hAnsi="Tahoma" w:cs="Tahoma"/>
              </w:rPr>
              <w:commentReference w:id="362"/>
            </w:r>
          </w:p>
          <w:p w14:paraId="12B0C723" w14:textId="77777777" w:rsidR="00CB716C" w:rsidRPr="000C300B" w:rsidRDefault="00CB716C" w:rsidP="00D10824">
            <w:pPr>
              <w:rPr>
                <w:rFonts w:ascii="Tahoma" w:hAnsi="Tahoma" w:cs="Tahoma"/>
              </w:rPr>
            </w:pPr>
            <w:commentRangeStart w:id="363"/>
            <w:r w:rsidRPr="000C300B">
              <w:rPr>
                <w:rFonts w:ascii="Tahoma" w:hAnsi="Tahoma" w:cs="Tahoma"/>
              </w:rPr>
              <w:t>2350-4.5.5.6</w:t>
            </w:r>
            <w:commentRangeEnd w:id="363"/>
            <w:r w:rsidRPr="000C300B">
              <w:rPr>
                <w:rStyle w:val="CommentReference"/>
                <w:rFonts w:ascii="Tahoma" w:hAnsi="Tahoma" w:cs="Tahoma"/>
              </w:rPr>
              <w:commentReference w:id="363"/>
            </w:r>
          </w:p>
        </w:tc>
      </w:tr>
      <w:tr w:rsidR="00CB716C" w:rsidRPr="000C300B" w14:paraId="02F4D3E4" w14:textId="77777777" w:rsidTr="00D10824">
        <w:trPr>
          <w:trHeight w:val="720"/>
        </w:trPr>
        <w:tc>
          <w:tcPr>
            <w:tcW w:w="576" w:type="dxa"/>
            <w:vAlign w:val="center"/>
          </w:tcPr>
          <w:p w14:paraId="4375CFE3" w14:textId="4C04F281" w:rsidR="00CB716C" w:rsidRPr="006B1637" w:rsidRDefault="006B1637" w:rsidP="006B1637">
            <w:pPr>
              <w:contextualSpacing/>
              <w:jc w:val="center"/>
              <w:rPr>
                <w:rFonts w:ascii="Tahoma" w:hAnsi="Tahoma" w:cs="Tahoma"/>
              </w:rPr>
            </w:pPr>
            <w:r>
              <w:rPr>
                <w:rFonts w:ascii="Tahoma" w:hAnsi="Tahoma" w:cs="Tahoma"/>
              </w:rPr>
              <w:t>12.3</w:t>
            </w:r>
          </w:p>
        </w:tc>
        <w:tc>
          <w:tcPr>
            <w:tcW w:w="4320" w:type="dxa"/>
            <w:vAlign w:val="center"/>
          </w:tcPr>
          <w:p w14:paraId="19B50B2A"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Identify and report pipe outside diameter and wall thickness, and whether pipe is solid or slotted. Report slot size.</w:t>
            </w:r>
          </w:p>
        </w:tc>
        <w:tc>
          <w:tcPr>
            <w:tcW w:w="432" w:type="dxa"/>
            <w:vAlign w:val="center"/>
          </w:tcPr>
          <w:p w14:paraId="5179F99D" w14:textId="77777777" w:rsidR="00CB716C" w:rsidRPr="000C300B" w:rsidRDefault="00CB716C" w:rsidP="00D10824">
            <w:pPr>
              <w:jc w:val="center"/>
              <w:rPr>
                <w:rFonts w:ascii="Tahoma" w:hAnsi="Tahoma" w:cs="Tahoma"/>
              </w:rPr>
            </w:pPr>
          </w:p>
        </w:tc>
        <w:tc>
          <w:tcPr>
            <w:tcW w:w="4320" w:type="dxa"/>
            <w:vAlign w:val="center"/>
          </w:tcPr>
          <w:p w14:paraId="4F69CE15" w14:textId="77777777" w:rsidR="00CB716C" w:rsidRPr="000C300B" w:rsidRDefault="00CB716C" w:rsidP="00D10824">
            <w:pPr>
              <w:rPr>
                <w:rFonts w:ascii="Tahoma" w:hAnsi="Tahoma" w:cs="Tahoma"/>
              </w:rPr>
            </w:pPr>
            <w:commentRangeStart w:id="364"/>
            <w:r w:rsidRPr="000C300B">
              <w:rPr>
                <w:rFonts w:ascii="Tahoma" w:hAnsi="Tahoma" w:cs="Tahoma"/>
              </w:rPr>
              <w:t>575-11.2</w:t>
            </w:r>
            <w:commentRangeEnd w:id="364"/>
            <w:r w:rsidRPr="000C300B">
              <w:rPr>
                <w:rStyle w:val="CommentReference"/>
                <w:rFonts w:ascii="Tahoma" w:hAnsi="Tahoma" w:cs="Tahoma"/>
              </w:rPr>
              <w:commentReference w:id="364"/>
            </w:r>
          </w:p>
          <w:p w14:paraId="2913D180" w14:textId="77777777" w:rsidR="00CB716C" w:rsidRPr="000C300B" w:rsidRDefault="00CB716C" w:rsidP="00D10824">
            <w:pPr>
              <w:rPr>
                <w:rFonts w:ascii="Tahoma" w:hAnsi="Tahoma" w:cs="Tahoma"/>
              </w:rPr>
            </w:pPr>
            <w:commentRangeStart w:id="365"/>
            <w:r w:rsidRPr="000C300B">
              <w:rPr>
                <w:rFonts w:ascii="Tahoma" w:hAnsi="Tahoma" w:cs="Tahoma"/>
              </w:rPr>
              <w:t>575-8.4.10.1</w:t>
            </w:r>
            <w:commentRangeEnd w:id="365"/>
            <w:r w:rsidRPr="000C300B">
              <w:rPr>
                <w:rStyle w:val="CommentReference"/>
                <w:rFonts w:ascii="Tahoma" w:hAnsi="Tahoma" w:cs="Tahoma"/>
              </w:rPr>
              <w:commentReference w:id="365"/>
            </w:r>
          </w:p>
          <w:p w14:paraId="7858D51E" w14:textId="77777777" w:rsidR="00CB716C" w:rsidRPr="000C300B" w:rsidRDefault="00CB716C" w:rsidP="00D10824">
            <w:pPr>
              <w:rPr>
                <w:rFonts w:ascii="Tahoma" w:hAnsi="Tahoma" w:cs="Tahoma"/>
              </w:rPr>
            </w:pPr>
            <w:commentRangeStart w:id="366"/>
            <w:r w:rsidRPr="000C300B">
              <w:rPr>
                <w:rFonts w:ascii="Tahoma" w:hAnsi="Tahoma" w:cs="Tahoma"/>
              </w:rPr>
              <w:t>575-5.5.2</w:t>
            </w:r>
            <w:commentRangeEnd w:id="366"/>
            <w:r w:rsidRPr="000C300B">
              <w:rPr>
                <w:rStyle w:val="CommentReference"/>
                <w:rFonts w:ascii="Tahoma" w:hAnsi="Tahoma" w:cs="Tahoma"/>
              </w:rPr>
              <w:commentReference w:id="366"/>
            </w:r>
          </w:p>
        </w:tc>
      </w:tr>
      <w:tr w:rsidR="00CB716C" w:rsidRPr="000C300B" w14:paraId="0763057E" w14:textId="77777777" w:rsidTr="00D10824">
        <w:trPr>
          <w:trHeight w:val="720"/>
        </w:trPr>
        <w:tc>
          <w:tcPr>
            <w:tcW w:w="576" w:type="dxa"/>
            <w:vAlign w:val="center"/>
          </w:tcPr>
          <w:p w14:paraId="05718C33" w14:textId="539C9235" w:rsidR="00CB716C" w:rsidRPr="006B1637" w:rsidRDefault="006B1637" w:rsidP="006B1637">
            <w:pPr>
              <w:contextualSpacing/>
              <w:jc w:val="center"/>
              <w:rPr>
                <w:rFonts w:ascii="Tahoma" w:hAnsi="Tahoma" w:cs="Tahoma"/>
              </w:rPr>
            </w:pPr>
            <w:r>
              <w:rPr>
                <w:rFonts w:ascii="Tahoma" w:hAnsi="Tahoma" w:cs="Tahoma"/>
              </w:rPr>
              <w:t>12.4</w:t>
            </w:r>
          </w:p>
        </w:tc>
        <w:tc>
          <w:tcPr>
            <w:tcW w:w="4320" w:type="dxa"/>
            <w:vAlign w:val="center"/>
          </w:tcPr>
          <w:p w14:paraId="701C471C"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vapor control float and cable.</w:t>
            </w:r>
          </w:p>
        </w:tc>
        <w:tc>
          <w:tcPr>
            <w:tcW w:w="432" w:type="dxa"/>
            <w:vAlign w:val="center"/>
          </w:tcPr>
          <w:p w14:paraId="07E0F20E" w14:textId="77777777" w:rsidR="00CB716C" w:rsidRPr="000C300B" w:rsidRDefault="00CB716C" w:rsidP="00D10824">
            <w:pPr>
              <w:jc w:val="center"/>
              <w:rPr>
                <w:rFonts w:ascii="Tahoma" w:hAnsi="Tahoma" w:cs="Tahoma"/>
              </w:rPr>
            </w:pPr>
          </w:p>
        </w:tc>
        <w:tc>
          <w:tcPr>
            <w:tcW w:w="4320" w:type="dxa"/>
            <w:vAlign w:val="center"/>
          </w:tcPr>
          <w:p w14:paraId="5BB2B536" w14:textId="77777777" w:rsidR="00CB716C" w:rsidRPr="000C300B" w:rsidRDefault="00CB716C" w:rsidP="00D10824">
            <w:pPr>
              <w:rPr>
                <w:rFonts w:ascii="Tahoma" w:hAnsi="Tahoma" w:cs="Tahoma"/>
              </w:rPr>
            </w:pPr>
            <w:commentRangeStart w:id="367"/>
            <w:r w:rsidRPr="000C300B">
              <w:rPr>
                <w:rFonts w:ascii="Tahoma" w:hAnsi="Tahoma" w:cs="Tahoma"/>
              </w:rPr>
              <w:t>575-5.5.2</w:t>
            </w:r>
            <w:commentRangeEnd w:id="367"/>
            <w:r w:rsidRPr="000C300B">
              <w:rPr>
                <w:rStyle w:val="CommentReference"/>
                <w:rFonts w:ascii="Tahoma" w:hAnsi="Tahoma" w:cs="Tahoma"/>
              </w:rPr>
              <w:commentReference w:id="367"/>
            </w:r>
          </w:p>
          <w:p w14:paraId="71DEC64F" w14:textId="77777777" w:rsidR="00CB716C" w:rsidRPr="000C300B" w:rsidRDefault="00CB716C" w:rsidP="00D10824">
            <w:pPr>
              <w:rPr>
                <w:rFonts w:ascii="Tahoma" w:hAnsi="Tahoma" w:cs="Tahoma"/>
              </w:rPr>
            </w:pPr>
            <w:commentRangeStart w:id="368"/>
            <w:r w:rsidRPr="000C300B">
              <w:rPr>
                <w:rFonts w:ascii="Tahoma" w:hAnsi="Tahoma" w:cs="Tahoma"/>
              </w:rPr>
              <w:t>575-8.4.10.1</w:t>
            </w:r>
            <w:commentRangeEnd w:id="368"/>
            <w:r w:rsidRPr="000C300B">
              <w:rPr>
                <w:rStyle w:val="CommentReference"/>
                <w:rFonts w:ascii="Tahoma" w:hAnsi="Tahoma" w:cs="Tahoma"/>
              </w:rPr>
              <w:commentReference w:id="368"/>
            </w:r>
          </w:p>
          <w:p w14:paraId="0A6AC1E8" w14:textId="77777777" w:rsidR="00CB716C" w:rsidRPr="000C300B" w:rsidRDefault="00CB716C" w:rsidP="00D10824">
            <w:pPr>
              <w:rPr>
                <w:rFonts w:ascii="Tahoma" w:hAnsi="Tahoma" w:cs="Tahoma"/>
              </w:rPr>
            </w:pPr>
            <w:commentRangeStart w:id="369"/>
            <w:r w:rsidRPr="000C300B">
              <w:rPr>
                <w:rFonts w:ascii="Tahoma" w:hAnsi="Tahoma" w:cs="Tahoma"/>
              </w:rPr>
              <w:t>2350-4.2 C</w:t>
            </w:r>
            <w:commentRangeEnd w:id="369"/>
            <w:r w:rsidRPr="000C300B">
              <w:rPr>
                <w:rStyle w:val="CommentReference"/>
                <w:rFonts w:ascii="Tahoma" w:hAnsi="Tahoma" w:cs="Tahoma"/>
              </w:rPr>
              <w:commentReference w:id="369"/>
            </w:r>
          </w:p>
          <w:p w14:paraId="3C9DA8D7" w14:textId="77777777" w:rsidR="00CB716C" w:rsidRPr="000C300B" w:rsidRDefault="00CB716C" w:rsidP="00D10824">
            <w:pPr>
              <w:rPr>
                <w:rFonts w:ascii="Tahoma" w:hAnsi="Tahoma" w:cs="Tahoma"/>
              </w:rPr>
            </w:pPr>
            <w:commentRangeStart w:id="370"/>
            <w:r w:rsidRPr="000C300B">
              <w:rPr>
                <w:rFonts w:ascii="Tahoma" w:hAnsi="Tahoma" w:cs="Tahoma"/>
              </w:rPr>
              <w:t>2350-4.5.5.6</w:t>
            </w:r>
            <w:commentRangeEnd w:id="370"/>
            <w:r w:rsidRPr="000C300B">
              <w:rPr>
                <w:rStyle w:val="CommentReference"/>
                <w:rFonts w:ascii="Tahoma" w:hAnsi="Tahoma" w:cs="Tahoma"/>
              </w:rPr>
              <w:commentReference w:id="370"/>
            </w:r>
          </w:p>
        </w:tc>
      </w:tr>
      <w:tr w:rsidR="00CB716C" w:rsidRPr="000C300B" w14:paraId="7B2E46B5" w14:textId="77777777" w:rsidTr="00D10824">
        <w:trPr>
          <w:trHeight w:val="720"/>
        </w:trPr>
        <w:tc>
          <w:tcPr>
            <w:tcW w:w="576" w:type="dxa"/>
            <w:vAlign w:val="center"/>
          </w:tcPr>
          <w:p w14:paraId="7CD66DE3" w14:textId="0AD28666" w:rsidR="00CB716C" w:rsidRPr="006B1637" w:rsidRDefault="006B1637" w:rsidP="006B1637">
            <w:pPr>
              <w:contextualSpacing/>
              <w:jc w:val="center"/>
              <w:rPr>
                <w:rFonts w:ascii="Tahoma" w:hAnsi="Tahoma" w:cs="Tahoma"/>
              </w:rPr>
            </w:pPr>
            <w:r>
              <w:rPr>
                <w:rFonts w:ascii="Tahoma" w:hAnsi="Tahoma" w:cs="Tahoma"/>
              </w:rPr>
              <w:t>12.5</w:t>
            </w:r>
          </w:p>
        </w:tc>
        <w:tc>
          <w:tcPr>
            <w:tcW w:w="4320" w:type="dxa"/>
            <w:vAlign w:val="center"/>
          </w:tcPr>
          <w:p w14:paraId="4942A9BB"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gauge well guide in floating roof for pitting and thinning.</w:t>
            </w:r>
          </w:p>
        </w:tc>
        <w:tc>
          <w:tcPr>
            <w:tcW w:w="432" w:type="dxa"/>
            <w:vAlign w:val="center"/>
          </w:tcPr>
          <w:p w14:paraId="1D7645F9" w14:textId="77777777" w:rsidR="00CB716C" w:rsidRPr="000C300B" w:rsidRDefault="00CB716C" w:rsidP="00D10824">
            <w:pPr>
              <w:jc w:val="center"/>
              <w:rPr>
                <w:rFonts w:ascii="Tahoma" w:hAnsi="Tahoma" w:cs="Tahoma"/>
              </w:rPr>
            </w:pPr>
          </w:p>
        </w:tc>
        <w:tc>
          <w:tcPr>
            <w:tcW w:w="4320" w:type="dxa"/>
            <w:vAlign w:val="center"/>
          </w:tcPr>
          <w:p w14:paraId="5D672F88" w14:textId="77777777" w:rsidR="00CB716C" w:rsidRPr="000C300B" w:rsidRDefault="00CB716C" w:rsidP="00D10824">
            <w:pPr>
              <w:rPr>
                <w:rFonts w:ascii="Tahoma" w:hAnsi="Tahoma" w:cs="Tahoma"/>
              </w:rPr>
            </w:pPr>
            <w:commentRangeStart w:id="371"/>
            <w:r w:rsidRPr="000C300B">
              <w:rPr>
                <w:rFonts w:ascii="Tahoma" w:hAnsi="Tahoma" w:cs="Tahoma"/>
              </w:rPr>
              <w:t>575-5.5.2</w:t>
            </w:r>
            <w:commentRangeEnd w:id="371"/>
            <w:r w:rsidRPr="000C300B">
              <w:rPr>
                <w:rStyle w:val="CommentReference"/>
                <w:rFonts w:ascii="Tahoma" w:hAnsi="Tahoma" w:cs="Tahoma"/>
              </w:rPr>
              <w:commentReference w:id="371"/>
            </w:r>
          </w:p>
          <w:p w14:paraId="5A975896" w14:textId="77777777" w:rsidR="00CB716C" w:rsidRPr="000C300B" w:rsidRDefault="00CB716C" w:rsidP="00D10824">
            <w:pPr>
              <w:rPr>
                <w:rFonts w:ascii="Tahoma" w:hAnsi="Tahoma" w:cs="Tahoma"/>
              </w:rPr>
            </w:pPr>
            <w:commentRangeStart w:id="372"/>
            <w:r w:rsidRPr="000C300B">
              <w:rPr>
                <w:rFonts w:ascii="Tahoma" w:hAnsi="Tahoma" w:cs="Tahoma"/>
              </w:rPr>
              <w:t>575-8.4.10.1</w:t>
            </w:r>
            <w:commentRangeEnd w:id="372"/>
            <w:r w:rsidRPr="000C300B">
              <w:rPr>
                <w:rStyle w:val="CommentReference"/>
                <w:rFonts w:ascii="Tahoma" w:hAnsi="Tahoma" w:cs="Tahoma"/>
              </w:rPr>
              <w:commentReference w:id="372"/>
            </w:r>
          </w:p>
        </w:tc>
      </w:tr>
      <w:tr w:rsidR="00CB716C" w:rsidRPr="000C300B" w14:paraId="22FAEB33" w14:textId="77777777" w:rsidTr="00D10824">
        <w:trPr>
          <w:trHeight w:val="720"/>
        </w:trPr>
        <w:tc>
          <w:tcPr>
            <w:tcW w:w="576" w:type="dxa"/>
            <w:vAlign w:val="center"/>
          </w:tcPr>
          <w:p w14:paraId="395B9440" w14:textId="49AF3EDF" w:rsidR="00CB716C" w:rsidRPr="006B1637" w:rsidRDefault="006B1637" w:rsidP="006B1637">
            <w:pPr>
              <w:contextualSpacing/>
              <w:jc w:val="center"/>
              <w:rPr>
                <w:rFonts w:ascii="Tahoma" w:hAnsi="Tahoma" w:cs="Tahoma"/>
              </w:rPr>
            </w:pPr>
            <w:r>
              <w:rPr>
                <w:rFonts w:ascii="Tahoma" w:hAnsi="Tahoma" w:cs="Tahoma"/>
              </w:rPr>
              <w:t>12.6</w:t>
            </w:r>
          </w:p>
        </w:tc>
        <w:tc>
          <w:tcPr>
            <w:tcW w:w="4320" w:type="dxa"/>
            <w:vAlign w:val="center"/>
          </w:tcPr>
          <w:p w14:paraId="095336E4"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the guide rollers and sliding plates for freedom of movement.</w:t>
            </w:r>
          </w:p>
        </w:tc>
        <w:tc>
          <w:tcPr>
            <w:tcW w:w="432" w:type="dxa"/>
            <w:vAlign w:val="center"/>
          </w:tcPr>
          <w:p w14:paraId="586D81EC" w14:textId="77777777" w:rsidR="00CB716C" w:rsidRPr="000C300B" w:rsidRDefault="00CB716C" w:rsidP="00D10824">
            <w:pPr>
              <w:jc w:val="center"/>
              <w:rPr>
                <w:rFonts w:ascii="Tahoma" w:hAnsi="Tahoma" w:cs="Tahoma"/>
              </w:rPr>
            </w:pPr>
          </w:p>
        </w:tc>
        <w:tc>
          <w:tcPr>
            <w:tcW w:w="4320" w:type="dxa"/>
            <w:vAlign w:val="center"/>
          </w:tcPr>
          <w:p w14:paraId="7C1E244E" w14:textId="77777777" w:rsidR="00CB716C" w:rsidRPr="000C300B" w:rsidRDefault="00CB716C" w:rsidP="00D10824">
            <w:pPr>
              <w:rPr>
                <w:rFonts w:ascii="Tahoma" w:hAnsi="Tahoma" w:cs="Tahoma"/>
              </w:rPr>
            </w:pPr>
            <w:commentRangeStart w:id="373"/>
            <w:r w:rsidRPr="000C300B">
              <w:rPr>
                <w:rFonts w:ascii="Tahoma" w:hAnsi="Tahoma" w:cs="Tahoma"/>
              </w:rPr>
              <w:t>575-5.5.2</w:t>
            </w:r>
            <w:commentRangeEnd w:id="373"/>
            <w:r w:rsidRPr="000C300B">
              <w:rPr>
                <w:rStyle w:val="CommentReference"/>
                <w:rFonts w:ascii="Tahoma" w:hAnsi="Tahoma" w:cs="Tahoma"/>
              </w:rPr>
              <w:commentReference w:id="373"/>
            </w:r>
          </w:p>
          <w:p w14:paraId="2B63C1EB" w14:textId="77777777" w:rsidR="00CB716C" w:rsidRPr="000C300B" w:rsidRDefault="00CB716C" w:rsidP="00D10824">
            <w:pPr>
              <w:rPr>
                <w:rFonts w:ascii="Tahoma" w:hAnsi="Tahoma" w:cs="Tahoma"/>
              </w:rPr>
            </w:pPr>
            <w:commentRangeStart w:id="374"/>
            <w:r w:rsidRPr="000C300B">
              <w:rPr>
                <w:rFonts w:ascii="Tahoma" w:hAnsi="Tahoma" w:cs="Tahoma"/>
              </w:rPr>
              <w:t>575-8.4.10.1</w:t>
            </w:r>
            <w:commentRangeEnd w:id="374"/>
            <w:r w:rsidRPr="000C300B">
              <w:rPr>
                <w:rStyle w:val="CommentReference"/>
                <w:rFonts w:ascii="Tahoma" w:hAnsi="Tahoma" w:cs="Tahoma"/>
              </w:rPr>
              <w:commentReference w:id="374"/>
            </w:r>
          </w:p>
          <w:p w14:paraId="2D131855" w14:textId="77777777" w:rsidR="00CB716C" w:rsidRPr="000C300B" w:rsidRDefault="00CB716C" w:rsidP="00D10824">
            <w:pPr>
              <w:rPr>
                <w:rFonts w:ascii="Tahoma" w:hAnsi="Tahoma" w:cs="Tahoma"/>
              </w:rPr>
            </w:pPr>
            <w:commentRangeStart w:id="375"/>
            <w:r w:rsidRPr="000C300B">
              <w:rPr>
                <w:rFonts w:ascii="Tahoma" w:hAnsi="Tahoma" w:cs="Tahoma"/>
              </w:rPr>
              <w:t>2350-4.2 C</w:t>
            </w:r>
            <w:commentRangeEnd w:id="375"/>
            <w:r w:rsidRPr="000C300B">
              <w:rPr>
                <w:rStyle w:val="CommentReference"/>
                <w:rFonts w:ascii="Tahoma" w:hAnsi="Tahoma" w:cs="Tahoma"/>
              </w:rPr>
              <w:commentReference w:id="375"/>
            </w:r>
          </w:p>
          <w:p w14:paraId="5099450D" w14:textId="77777777" w:rsidR="00CB716C" w:rsidRPr="000C300B" w:rsidRDefault="00CB716C" w:rsidP="00D10824">
            <w:pPr>
              <w:rPr>
                <w:rFonts w:ascii="Tahoma" w:hAnsi="Tahoma" w:cs="Tahoma"/>
              </w:rPr>
            </w:pPr>
            <w:commentRangeStart w:id="376"/>
            <w:r w:rsidRPr="000C300B">
              <w:rPr>
                <w:rFonts w:ascii="Tahoma" w:hAnsi="Tahoma" w:cs="Tahoma"/>
              </w:rPr>
              <w:t>2350-4.5.5.6</w:t>
            </w:r>
            <w:commentRangeEnd w:id="376"/>
            <w:r w:rsidRPr="000C300B">
              <w:rPr>
                <w:rStyle w:val="CommentReference"/>
                <w:rFonts w:ascii="Tahoma" w:hAnsi="Tahoma" w:cs="Tahoma"/>
              </w:rPr>
              <w:commentReference w:id="376"/>
            </w:r>
          </w:p>
        </w:tc>
      </w:tr>
      <w:tr w:rsidR="00CB716C" w:rsidRPr="000C300B" w14:paraId="61DCFB31" w14:textId="77777777" w:rsidTr="00D10824">
        <w:trPr>
          <w:trHeight w:val="720"/>
        </w:trPr>
        <w:tc>
          <w:tcPr>
            <w:tcW w:w="576" w:type="dxa"/>
            <w:vAlign w:val="center"/>
          </w:tcPr>
          <w:p w14:paraId="0F1DD773" w14:textId="1EAD848D" w:rsidR="00CB716C" w:rsidRPr="006B1637" w:rsidRDefault="006B1637" w:rsidP="006B1637">
            <w:pPr>
              <w:contextualSpacing/>
              <w:jc w:val="center"/>
              <w:rPr>
                <w:rFonts w:ascii="Tahoma" w:hAnsi="Tahoma" w:cs="Tahoma"/>
              </w:rPr>
            </w:pPr>
            <w:r>
              <w:rPr>
                <w:rFonts w:ascii="Tahoma" w:hAnsi="Tahoma" w:cs="Tahoma"/>
              </w:rPr>
              <w:t>12.7</w:t>
            </w:r>
          </w:p>
        </w:tc>
        <w:tc>
          <w:tcPr>
            <w:tcW w:w="4320" w:type="dxa"/>
            <w:vAlign w:val="center"/>
          </w:tcPr>
          <w:p w14:paraId="06DF1B0A" w14:textId="77777777" w:rsidR="00CB716C" w:rsidRPr="000C300B" w:rsidRDefault="00CB716C" w:rsidP="00D10824">
            <w:pPr>
              <w:spacing w:before="60" w:after="60"/>
              <w:ind w:firstLineChars="37" w:firstLine="89"/>
              <w:rPr>
                <w:rFonts w:ascii="Tahoma" w:hAnsi="Tahoma" w:cs="Tahoma"/>
                <w:color w:val="000000"/>
              </w:rPr>
            </w:pPr>
            <w:r w:rsidRPr="000C300B">
              <w:rPr>
                <w:rFonts w:ascii="Tahoma" w:hAnsi="Tahoma" w:cs="Tahoma"/>
                <w:color w:val="000000"/>
              </w:rPr>
              <w:t>Inspect condition of gauge well pipe seal system.</w:t>
            </w:r>
          </w:p>
        </w:tc>
        <w:tc>
          <w:tcPr>
            <w:tcW w:w="432" w:type="dxa"/>
            <w:vAlign w:val="center"/>
          </w:tcPr>
          <w:p w14:paraId="381D1451" w14:textId="77777777" w:rsidR="00CB716C" w:rsidRPr="000C300B" w:rsidRDefault="00CB716C" w:rsidP="00D10824">
            <w:pPr>
              <w:jc w:val="center"/>
              <w:rPr>
                <w:rFonts w:ascii="Tahoma" w:hAnsi="Tahoma" w:cs="Tahoma"/>
              </w:rPr>
            </w:pPr>
          </w:p>
        </w:tc>
        <w:tc>
          <w:tcPr>
            <w:tcW w:w="4320" w:type="dxa"/>
            <w:vAlign w:val="center"/>
          </w:tcPr>
          <w:p w14:paraId="4EA13E6B" w14:textId="77777777" w:rsidR="00CB716C" w:rsidRPr="000C300B" w:rsidRDefault="00CB716C" w:rsidP="00D10824">
            <w:pPr>
              <w:rPr>
                <w:rFonts w:ascii="Tahoma" w:hAnsi="Tahoma" w:cs="Tahoma"/>
              </w:rPr>
            </w:pPr>
            <w:commentRangeStart w:id="377"/>
            <w:r w:rsidRPr="000C300B">
              <w:rPr>
                <w:rFonts w:ascii="Tahoma" w:hAnsi="Tahoma" w:cs="Tahoma"/>
              </w:rPr>
              <w:t>575-5.5.2</w:t>
            </w:r>
            <w:commentRangeEnd w:id="377"/>
            <w:r w:rsidRPr="000C300B">
              <w:rPr>
                <w:rStyle w:val="CommentReference"/>
                <w:rFonts w:ascii="Tahoma" w:hAnsi="Tahoma" w:cs="Tahoma"/>
              </w:rPr>
              <w:commentReference w:id="377"/>
            </w:r>
          </w:p>
          <w:p w14:paraId="1AE4644B" w14:textId="77777777" w:rsidR="00CB716C" w:rsidRPr="000C300B" w:rsidRDefault="00CB716C" w:rsidP="00D10824">
            <w:pPr>
              <w:rPr>
                <w:rFonts w:ascii="Tahoma" w:hAnsi="Tahoma" w:cs="Tahoma"/>
              </w:rPr>
            </w:pPr>
            <w:commentRangeStart w:id="378"/>
            <w:r w:rsidRPr="000C300B">
              <w:rPr>
                <w:rFonts w:ascii="Tahoma" w:hAnsi="Tahoma" w:cs="Tahoma"/>
              </w:rPr>
              <w:t>575-8.4.10.1</w:t>
            </w:r>
            <w:commentRangeEnd w:id="378"/>
            <w:r w:rsidRPr="000C300B">
              <w:rPr>
                <w:rStyle w:val="CommentReference"/>
                <w:rFonts w:ascii="Tahoma" w:hAnsi="Tahoma" w:cs="Tahoma"/>
              </w:rPr>
              <w:commentReference w:id="378"/>
            </w:r>
          </w:p>
          <w:p w14:paraId="46E8476B" w14:textId="77777777" w:rsidR="00CB716C" w:rsidRPr="000C300B" w:rsidRDefault="00CB716C" w:rsidP="00D10824">
            <w:pPr>
              <w:rPr>
                <w:rFonts w:ascii="Tahoma" w:hAnsi="Tahoma" w:cs="Tahoma"/>
              </w:rPr>
            </w:pPr>
            <w:commentRangeStart w:id="379"/>
            <w:r w:rsidRPr="000C300B">
              <w:rPr>
                <w:rFonts w:ascii="Tahoma" w:hAnsi="Tahoma" w:cs="Tahoma"/>
              </w:rPr>
              <w:t>2350-4.2 C</w:t>
            </w:r>
            <w:commentRangeEnd w:id="379"/>
            <w:r w:rsidRPr="000C300B">
              <w:rPr>
                <w:rStyle w:val="CommentReference"/>
                <w:rFonts w:ascii="Tahoma" w:hAnsi="Tahoma" w:cs="Tahoma"/>
              </w:rPr>
              <w:commentReference w:id="379"/>
            </w:r>
          </w:p>
          <w:p w14:paraId="5808BA39" w14:textId="77777777" w:rsidR="00CB716C" w:rsidRPr="000C300B" w:rsidRDefault="00CB716C" w:rsidP="00D10824">
            <w:pPr>
              <w:rPr>
                <w:rFonts w:ascii="Tahoma" w:hAnsi="Tahoma" w:cs="Tahoma"/>
              </w:rPr>
            </w:pPr>
            <w:commentRangeStart w:id="380"/>
            <w:r w:rsidRPr="000C300B">
              <w:rPr>
                <w:rFonts w:ascii="Tahoma" w:hAnsi="Tahoma" w:cs="Tahoma"/>
              </w:rPr>
              <w:t>2350-4.5.5.6</w:t>
            </w:r>
            <w:commentRangeEnd w:id="380"/>
            <w:r w:rsidRPr="000C300B">
              <w:rPr>
                <w:rStyle w:val="CommentReference"/>
                <w:rFonts w:ascii="Tahoma" w:hAnsi="Tahoma" w:cs="Tahoma"/>
              </w:rPr>
              <w:commentReference w:id="380"/>
            </w:r>
          </w:p>
        </w:tc>
      </w:tr>
      <w:tr w:rsidR="00CB716C" w:rsidRPr="000C300B" w14:paraId="541F2746" w14:textId="77777777" w:rsidTr="00D10824">
        <w:trPr>
          <w:trHeight w:val="720"/>
        </w:trPr>
        <w:tc>
          <w:tcPr>
            <w:tcW w:w="576" w:type="dxa"/>
            <w:vAlign w:val="center"/>
          </w:tcPr>
          <w:p w14:paraId="759D6283" w14:textId="5E369D55" w:rsidR="00CB716C" w:rsidRPr="006B1637" w:rsidRDefault="006B1637" w:rsidP="006B1637">
            <w:pPr>
              <w:contextualSpacing/>
              <w:jc w:val="center"/>
              <w:rPr>
                <w:rFonts w:ascii="Tahoma" w:hAnsi="Tahoma" w:cs="Tahoma"/>
              </w:rPr>
            </w:pPr>
            <w:r>
              <w:rPr>
                <w:rFonts w:ascii="Tahoma" w:hAnsi="Tahoma" w:cs="Tahoma"/>
              </w:rPr>
              <w:t>12.8</w:t>
            </w:r>
          </w:p>
        </w:tc>
        <w:tc>
          <w:tcPr>
            <w:tcW w:w="4320" w:type="dxa"/>
            <w:vAlign w:val="center"/>
          </w:tcPr>
          <w:p w14:paraId="31D92205"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the condition of the gauge pole sleeve.</w:t>
            </w:r>
          </w:p>
        </w:tc>
        <w:tc>
          <w:tcPr>
            <w:tcW w:w="432" w:type="dxa"/>
            <w:vAlign w:val="center"/>
          </w:tcPr>
          <w:p w14:paraId="71FAD8FA" w14:textId="77777777" w:rsidR="00CB716C" w:rsidRPr="000C300B" w:rsidRDefault="00CB716C" w:rsidP="00D10824">
            <w:pPr>
              <w:jc w:val="center"/>
              <w:rPr>
                <w:rFonts w:ascii="Tahoma" w:hAnsi="Tahoma" w:cs="Tahoma"/>
              </w:rPr>
            </w:pPr>
          </w:p>
        </w:tc>
        <w:tc>
          <w:tcPr>
            <w:tcW w:w="4320" w:type="dxa"/>
            <w:vAlign w:val="center"/>
          </w:tcPr>
          <w:p w14:paraId="3F62F3BE" w14:textId="77777777" w:rsidR="00CB716C" w:rsidRPr="000C300B" w:rsidRDefault="00CB716C" w:rsidP="00D10824">
            <w:pPr>
              <w:rPr>
                <w:rFonts w:ascii="Tahoma" w:hAnsi="Tahoma" w:cs="Tahoma"/>
              </w:rPr>
            </w:pPr>
            <w:commentRangeStart w:id="381"/>
            <w:r w:rsidRPr="000C300B">
              <w:rPr>
                <w:rFonts w:ascii="Tahoma" w:hAnsi="Tahoma" w:cs="Tahoma"/>
              </w:rPr>
              <w:t>575-5.5.2</w:t>
            </w:r>
            <w:commentRangeEnd w:id="381"/>
            <w:r w:rsidRPr="000C300B">
              <w:rPr>
                <w:rStyle w:val="CommentReference"/>
                <w:rFonts w:ascii="Tahoma" w:hAnsi="Tahoma" w:cs="Tahoma"/>
              </w:rPr>
              <w:commentReference w:id="381"/>
            </w:r>
          </w:p>
          <w:p w14:paraId="522DA2DA" w14:textId="77777777" w:rsidR="00CB716C" w:rsidRPr="000C300B" w:rsidRDefault="00CB716C" w:rsidP="00D10824">
            <w:pPr>
              <w:rPr>
                <w:rFonts w:ascii="Tahoma" w:hAnsi="Tahoma" w:cs="Tahoma"/>
              </w:rPr>
            </w:pPr>
            <w:commentRangeStart w:id="382"/>
            <w:r w:rsidRPr="000C300B">
              <w:rPr>
                <w:rFonts w:ascii="Tahoma" w:hAnsi="Tahoma" w:cs="Tahoma"/>
              </w:rPr>
              <w:t>2350-4.2 C</w:t>
            </w:r>
            <w:commentRangeEnd w:id="382"/>
            <w:r w:rsidRPr="000C300B">
              <w:rPr>
                <w:rStyle w:val="CommentReference"/>
                <w:rFonts w:ascii="Tahoma" w:hAnsi="Tahoma" w:cs="Tahoma"/>
              </w:rPr>
              <w:commentReference w:id="382"/>
            </w:r>
          </w:p>
          <w:p w14:paraId="3BCD7570" w14:textId="77777777" w:rsidR="00CB716C" w:rsidRPr="000C300B" w:rsidRDefault="00CB716C" w:rsidP="00D10824">
            <w:pPr>
              <w:rPr>
                <w:rFonts w:ascii="Tahoma" w:hAnsi="Tahoma" w:cs="Tahoma"/>
              </w:rPr>
            </w:pPr>
            <w:commentRangeStart w:id="383"/>
            <w:r w:rsidRPr="000C300B">
              <w:rPr>
                <w:rFonts w:ascii="Tahoma" w:hAnsi="Tahoma" w:cs="Tahoma"/>
              </w:rPr>
              <w:t>2350-4.5.5.6</w:t>
            </w:r>
            <w:commentRangeEnd w:id="383"/>
            <w:r w:rsidRPr="000C300B">
              <w:rPr>
                <w:rStyle w:val="CommentReference"/>
                <w:rFonts w:ascii="Tahoma" w:hAnsi="Tahoma" w:cs="Tahoma"/>
              </w:rPr>
              <w:commentReference w:id="383"/>
            </w:r>
          </w:p>
        </w:tc>
      </w:tr>
      <w:tr w:rsidR="00CB716C" w:rsidRPr="000C300B" w14:paraId="680486A2" w14:textId="77777777" w:rsidTr="00D10824">
        <w:trPr>
          <w:trHeight w:val="720"/>
        </w:trPr>
        <w:tc>
          <w:tcPr>
            <w:tcW w:w="576" w:type="dxa"/>
            <w:vAlign w:val="center"/>
          </w:tcPr>
          <w:p w14:paraId="4A327D40" w14:textId="4AF9231E" w:rsidR="00CB716C" w:rsidRPr="006B1637" w:rsidRDefault="006B1637" w:rsidP="006B1637">
            <w:pPr>
              <w:contextualSpacing/>
              <w:jc w:val="center"/>
              <w:rPr>
                <w:rFonts w:ascii="Tahoma" w:hAnsi="Tahoma" w:cs="Tahoma"/>
              </w:rPr>
            </w:pPr>
            <w:r>
              <w:rPr>
                <w:rFonts w:ascii="Tahoma" w:hAnsi="Tahoma" w:cs="Tahoma"/>
              </w:rPr>
              <w:t>12.9</w:t>
            </w:r>
          </w:p>
        </w:tc>
        <w:tc>
          <w:tcPr>
            <w:tcW w:w="4320" w:type="dxa"/>
            <w:vAlign w:val="center"/>
          </w:tcPr>
          <w:p w14:paraId="0DFBCB68"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gauge float tape and tape cable for twisting and fraying.</w:t>
            </w:r>
          </w:p>
        </w:tc>
        <w:tc>
          <w:tcPr>
            <w:tcW w:w="432" w:type="dxa"/>
            <w:vAlign w:val="center"/>
          </w:tcPr>
          <w:p w14:paraId="0FB70F61" w14:textId="77777777" w:rsidR="00CB716C" w:rsidRPr="000C300B" w:rsidRDefault="00CB716C" w:rsidP="00D10824">
            <w:pPr>
              <w:jc w:val="center"/>
              <w:rPr>
                <w:rFonts w:ascii="Tahoma" w:hAnsi="Tahoma" w:cs="Tahoma"/>
              </w:rPr>
            </w:pPr>
          </w:p>
        </w:tc>
        <w:tc>
          <w:tcPr>
            <w:tcW w:w="4320" w:type="dxa"/>
            <w:vAlign w:val="center"/>
          </w:tcPr>
          <w:p w14:paraId="7CD5B15C" w14:textId="77777777" w:rsidR="00CB716C" w:rsidRPr="000C300B" w:rsidRDefault="00CB716C" w:rsidP="00D10824">
            <w:pPr>
              <w:rPr>
                <w:rFonts w:ascii="Tahoma" w:hAnsi="Tahoma" w:cs="Tahoma"/>
              </w:rPr>
            </w:pPr>
            <w:commentRangeStart w:id="384"/>
            <w:r w:rsidRPr="000C300B">
              <w:rPr>
                <w:rFonts w:ascii="Tahoma" w:hAnsi="Tahoma" w:cs="Tahoma"/>
              </w:rPr>
              <w:t>575-5.5.2</w:t>
            </w:r>
            <w:commentRangeEnd w:id="384"/>
            <w:r w:rsidRPr="000C300B">
              <w:rPr>
                <w:rStyle w:val="CommentReference"/>
                <w:rFonts w:ascii="Tahoma" w:hAnsi="Tahoma" w:cs="Tahoma"/>
              </w:rPr>
              <w:commentReference w:id="384"/>
            </w:r>
          </w:p>
          <w:p w14:paraId="2D020E4F" w14:textId="77777777" w:rsidR="00CB716C" w:rsidRPr="000C300B" w:rsidRDefault="00CB716C" w:rsidP="00D10824">
            <w:pPr>
              <w:rPr>
                <w:rFonts w:ascii="Tahoma" w:hAnsi="Tahoma" w:cs="Tahoma"/>
              </w:rPr>
            </w:pPr>
            <w:commentRangeStart w:id="385"/>
            <w:r w:rsidRPr="000C300B">
              <w:rPr>
                <w:rFonts w:ascii="Tahoma" w:hAnsi="Tahoma" w:cs="Tahoma"/>
              </w:rPr>
              <w:t>2350-4.2 C</w:t>
            </w:r>
            <w:commentRangeEnd w:id="385"/>
            <w:r w:rsidRPr="000C300B">
              <w:rPr>
                <w:rStyle w:val="CommentReference"/>
                <w:rFonts w:ascii="Tahoma" w:hAnsi="Tahoma" w:cs="Tahoma"/>
              </w:rPr>
              <w:commentReference w:id="385"/>
            </w:r>
          </w:p>
          <w:p w14:paraId="42EBB827" w14:textId="77777777" w:rsidR="00CB716C" w:rsidRPr="000C300B" w:rsidRDefault="00CB716C" w:rsidP="00D10824">
            <w:pPr>
              <w:rPr>
                <w:rFonts w:ascii="Tahoma" w:hAnsi="Tahoma" w:cs="Tahoma"/>
              </w:rPr>
            </w:pPr>
            <w:commentRangeStart w:id="386"/>
            <w:r w:rsidRPr="000C300B">
              <w:rPr>
                <w:rFonts w:ascii="Tahoma" w:hAnsi="Tahoma" w:cs="Tahoma"/>
              </w:rPr>
              <w:t>2350-4.5.5.6</w:t>
            </w:r>
            <w:commentRangeEnd w:id="386"/>
            <w:r w:rsidRPr="000C300B">
              <w:rPr>
                <w:rStyle w:val="CommentReference"/>
                <w:rFonts w:ascii="Tahoma" w:hAnsi="Tahoma" w:cs="Tahoma"/>
              </w:rPr>
              <w:commentReference w:id="386"/>
            </w:r>
          </w:p>
        </w:tc>
      </w:tr>
      <w:tr w:rsidR="00CB716C" w:rsidRPr="000C300B" w14:paraId="6D71083B" w14:textId="77777777" w:rsidTr="00D10824">
        <w:trPr>
          <w:trHeight w:val="720"/>
        </w:trPr>
        <w:tc>
          <w:tcPr>
            <w:tcW w:w="576" w:type="dxa"/>
            <w:vAlign w:val="center"/>
          </w:tcPr>
          <w:p w14:paraId="10ADE639" w14:textId="375ADECF" w:rsidR="00CB716C" w:rsidRPr="006B1637" w:rsidRDefault="006B1637" w:rsidP="006B1637">
            <w:pPr>
              <w:contextualSpacing/>
              <w:jc w:val="center"/>
              <w:rPr>
                <w:rFonts w:ascii="Tahoma" w:hAnsi="Tahoma" w:cs="Tahoma"/>
              </w:rPr>
            </w:pPr>
            <w:r>
              <w:rPr>
                <w:rFonts w:ascii="Tahoma" w:hAnsi="Tahoma" w:cs="Tahoma"/>
              </w:rPr>
              <w:t>12.10</w:t>
            </w:r>
          </w:p>
        </w:tc>
        <w:tc>
          <w:tcPr>
            <w:tcW w:w="4320" w:type="dxa"/>
            <w:vAlign w:val="center"/>
          </w:tcPr>
          <w:p w14:paraId="7A65C55C"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Test the tape’s freedom of movement through guide sheaves and tape guide pipe.</w:t>
            </w:r>
          </w:p>
        </w:tc>
        <w:tc>
          <w:tcPr>
            <w:tcW w:w="432" w:type="dxa"/>
            <w:vAlign w:val="center"/>
          </w:tcPr>
          <w:p w14:paraId="2D516484" w14:textId="77777777" w:rsidR="00CB716C" w:rsidRPr="000C300B" w:rsidRDefault="00CB716C" w:rsidP="00D10824">
            <w:pPr>
              <w:jc w:val="center"/>
              <w:rPr>
                <w:rFonts w:ascii="Tahoma" w:hAnsi="Tahoma" w:cs="Tahoma"/>
              </w:rPr>
            </w:pPr>
          </w:p>
        </w:tc>
        <w:tc>
          <w:tcPr>
            <w:tcW w:w="4320" w:type="dxa"/>
            <w:vAlign w:val="center"/>
          </w:tcPr>
          <w:p w14:paraId="2689ECCD" w14:textId="77777777" w:rsidR="00CB716C" w:rsidRPr="000C300B" w:rsidRDefault="00CB716C" w:rsidP="00D10824">
            <w:pPr>
              <w:rPr>
                <w:rFonts w:ascii="Tahoma" w:hAnsi="Tahoma" w:cs="Tahoma"/>
              </w:rPr>
            </w:pPr>
            <w:commentRangeStart w:id="387"/>
            <w:r w:rsidRPr="000C300B">
              <w:rPr>
                <w:rFonts w:ascii="Tahoma" w:hAnsi="Tahoma" w:cs="Tahoma"/>
              </w:rPr>
              <w:t>575-5.5.2</w:t>
            </w:r>
            <w:commentRangeEnd w:id="387"/>
            <w:r w:rsidRPr="000C300B">
              <w:rPr>
                <w:rStyle w:val="CommentReference"/>
                <w:rFonts w:ascii="Tahoma" w:hAnsi="Tahoma" w:cs="Tahoma"/>
              </w:rPr>
              <w:commentReference w:id="387"/>
            </w:r>
          </w:p>
          <w:p w14:paraId="144E4DF1" w14:textId="77777777" w:rsidR="00CB716C" w:rsidRPr="000C300B" w:rsidRDefault="00CB716C" w:rsidP="00D10824">
            <w:pPr>
              <w:rPr>
                <w:rFonts w:ascii="Tahoma" w:hAnsi="Tahoma" w:cs="Tahoma"/>
              </w:rPr>
            </w:pPr>
            <w:commentRangeStart w:id="388"/>
            <w:r w:rsidRPr="000C300B">
              <w:rPr>
                <w:rFonts w:ascii="Tahoma" w:hAnsi="Tahoma" w:cs="Tahoma"/>
              </w:rPr>
              <w:t>2350-4.2 C</w:t>
            </w:r>
            <w:commentRangeEnd w:id="388"/>
            <w:r w:rsidRPr="000C300B">
              <w:rPr>
                <w:rStyle w:val="CommentReference"/>
                <w:rFonts w:ascii="Tahoma" w:hAnsi="Tahoma" w:cs="Tahoma"/>
              </w:rPr>
              <w:commentReference w:id="388"/>
            </w:r>
          </w:p>
          <w:p w14:paraId="1B10C562" w14:textId="77777777" w:rsidR="00CB716C" w:rsidRPr="000C300B" w:rsidRDefault="00CB716C" w:rsidP="00D10824">
            <w:pPr>
              <w:rPr>
                <w:rFonts w:ascii="Tahoma" w:hAnsi="Tahoma" w:cs="Tahoma"/>
              </w:rPr>
            </w:pPr>
            <w:commentRangeStart w:id="389"/>
            <w:r w:rsidRPr="000C300B">
              <w:rPr>
                <w:rFonts w:ascii="Tahoma" w:hAnsi="Tahoma" w:cs="Tahoma"/>
              </w:rPr>
              <w:t>2350-4.5.5.6</w:t>
            </w:r>
            <w:commentRangeEnd w:id="389"/>
            <w:r w:rsidRPr="000C300B">
              <w:rPr>
                <w:rStyle w:val="CommentReference"/>
                <w:rFonts w:ascii="Tahoma" w:hAnsi="Tahoma" w:cs="Tahoma"/>
              </w:rPr>
              <w:commentReference w:id="389"/>
            </w:r>
          </w:p>
        </w:tc>
      </w:tr>
      <w:tr w:rsidR="00CB716C" w:rsidRPr="000C300B" w14:paraId="15655645" w14:textId="77777777" w:rsidTr="00D10824">
        <w:trPr>
          <w:trHeight w:val="720"/>
        </w:trPr>
        <w:tc>
          <w:tcPr>
            <w:tcW w:w="576" w:type="dxa"/>
            <w:vAlign w:val="center"/>
          </w:tcPr>
          <w:p w14:paraId="2455B227" w14:textId="4BEFE06A" w:rsidR="00CB716C" w:rsidRPr="006B1637" w:rsidRDefault="006B1637" w:rsidP="006B1637">
            <w:pPr>
              <w:contextualSpacing/>
              <w:jc w:val="center"/>
              <w:rPr>
                <w:rFonts w:ascii="Tahoma" w:hAnsi="Tahoma" w:cs="Tahoma"/>
              </w:rPr>
            </w:pPr>
            <w:r>
              <w:rPr>
                <w:rFonts w:ascii="Tahoma" w:hAnsi="Tahoma" w:cs="Tahoma"/>
              </w:rPr>
              <w:lastRenderedPageBreak/>
              <w:t>12.11</w:t>
            </w:r>
          </w:p>
        </w:tc>
        <w:tc>
          <w:tcPr>
            <w:tcW w:w="4320" w:type="dxa"/>
            <w:vAlign w:val="center"/>
          </w:tcPr>
          <w:p w14:paraId="06A0393E"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On open-top tanks, check that gate tapes with cables have no more than one foot of tape exposed with float at lowest point.</w:t>
            </w:r>
          </w:p>
        </w:tc>
        <w:tc>
          <w:tcPr>
            <w:tcW w:w="432" w:type="dxa"/>
            <w:vAlign w:val="center"/>
          </w:tcPr>
          <w:p w14:paraId="4BC0C668" w14:textId="77777777" w:rsidR="00CB716C" w:rsidRPr="000C300B" w:rsidRDefault="00CB716C" w:rsidP="00D10824">
            <w:pPr>
              <w:jc w:val="center"/>
              <w:rPr>
                <w:rFonts w:ascii="Tahoma" w:hAnsi="Tahoma" w:cs="Tahoma"/>
              </w:rPr>
            </w:pPr>
          </w:p>
        </w:tc>
        <w:tc>
          <w:tcPr>
            <w:tcW w:w="4320" w:type="dxa"/>
            <w:vAlign w:val="center"/>
          </w:tcPr>
          <w:p w14:paraId="3D88572D" w14:textId="77777777" w:rsidR="00CB716C" w:rsidRPr="000C300B" w:rsidRDefault="00CB716C" w:rsidP="00D10824">
            <w:pPr>
              <w:rPr>
                <w:rFonts w:ascii="Tahoma" w:hAnsi="Tahoma" w:cs="Tahoma"/>
              </w:rPr>
            </w:pPr>
            <w:commentRangeStart w:id="390"/>
            <w:r w:rsidRPr="000C300B">
              <w:rPr>
                <w:rFonts w:ascii="Tahoma" w:hAnsi="Tahoma" w:cs="Tahoma"/>
              </w:rPr>
              <w:t>575-5.5.2</w:t>
            </w:r>
            <w:commentRangeEnd w:id="390"/>
            <w:r w:rsidRPr="000C300B">
              <w:rPr>
                <w:rStyle w:val="CommentReference"/>
                <w:rFonts w:ascii="Tahoma" w:hAnsi="Tahoma" w:cs="Tahoma"/>
              </w:rPr>
              <w:commentReference w:id="390"/>
            </w:r>
          </w:p>
          <w:p w14:paraId="3285398F" w14:textId="77777777" w:rsidR="00CB716C" w:rsidRPr="000C300B" w:rsidRDefault="00CB716C" w:rsidP="00D10824">
            <w:pPr>
              <w:rPr>
                <w:rFonts w:ascii="Tahoma" w:hAnsi="Tahoma" w:cs="Tahoma"/>
              </w:rPr>
            </w:pPr>
            <w:commentRangeStart w:id="391"/>
            <w:r w:rsidRPr="000C300B">
              <w:rPr>
                <w:rFonts w:ascii="Tahoma" w:hAnsi="Tahoma" w:cs="Tahoma"/>
              </w:rPr>
              <w:t>2350-4.2 C</w:t>
            </w:r>
            <w:commentRangeEnd w:id="391"/>
            <w:r w:rsidRPr="000C300B">
              <w:rPr>
                <w:rStyle w:val="CommentReference"/>
                <w:rFonts w:ascii="Tahoma" w:hAnsi="Tahoma" w:cs="Tahoma"/>
              </w:rPr>
              <w:commentReference w:id="391"/>
            </w:r>
          </w:p>
          <w:p w14:paraId="3BFDDF1E" w14:textId="77777777" w:rsidR="00CB716C" w:rsidRPr="000C300B" w:rsidRDefault="00CB716C" w:rsidP="00D10824">
            <w:pPr>
              <w:rPr>
                <w:rFonts w:ascii="Tahoma" w:hAnsi="Tahoma" w:cs="Tahoma"/>
              </w:rPr>
            </w:pPr>
            <w:commentRangeStart w:id="392"/>
            <w:r w:rsidRPr="000C300B">
              <w:rPr>
                <w:rFonts w:ascii="Tahoma" w:hAnsi="Tahoma" w:cs="Tahoma"/>
              </w:rPr>
              <w:t>2350-4.5.5.6</w:t>
            </w:r>
            <w:commentRangeEnd w:id="392"/>
            <w:r w:rsidRPr="000C300B">
              <w:rPr>
                <w:rStyle w:val="CommentReference"/>
                <w:rFonts w:ascii="Tahoma" w:hAnsi="Tahoma" w:cs="Tahoma"/>
              </w:rPr>
              <w:commentReference w:id="392"/>
            </w:r>
          </w:p>
        </w:tc>
      </w:tr>
      <w:tr w:rsidR="00CB716C" w:rsidRPr="000C300B" w14:paraId="7B248B4D" w14:textId="77777777" w:rsidTr="00D10824">
        <w:trPr>
          <w:trHeight w:val="720"/>
        </w:trPr>
        <w:tc>
          <w:tcPr>
            <w:tcW w:w="576" w:type="dxa"/>
            <w:vAlign w:val="center"/>
          </w:tcPr>
          <w:p w14:paraId="6BAB5CC5" w14:textId="330F9BDF" w:rsidR="00CB716C" w:rsidRPr="006B1637" w:rsidRDefault="006B1637" w:rsidP="006B1637">
            <w:pPr>
              <w:contextualSpacing/>
              <w:jc w:val="center"/>
              <w:rPr>
                <w:rFonts w:ascii="Tahoma" w:hAnsi="Tahoma" w:cs="Tahoma"/>
              </w:rPr>
            </w:pPr>
            <w:r>
              <w:rPr>
                <w:rFonts w:ascii="Tahoma" w:hAnsi="Tahoma" w:cs="Tahoma"/>
              </w:rPr>
              <w:t>12.12</w:t>
            </w:r>
          </w:p>
        </w:tc>
        <w:tc>
          <w:tcPr>
            <w:tcW w:w="4320" w:type="dxa"/>
            <w:vAlign w:val="center"/>
          </w:tcPr>
          <w:p w14:paraId="2812EB40" w14:textId="77777777" w:rsidR="00CB716C" w:rsidRPr="000C300B" w:rsidRDefault="00CB716C" w:rsidP="00D10824">
            <w:pPr>
              <w:spacing w:before="60" w:after="60"/>
              <w:ind w:leftChars="-3" w:hangingChars="3" w:hanging="7"/>
              <w:rPr>
                <w:rFonts w:ascii="Tahoma" w:hAnsi="Tahoma" w:cs="Tahoma"/>
                <w:color w:val="000000"/>
              </w:rPr>
            </w:pPr>
            <w:r w:rsidRPr="000C300B">
              <w:rPr>
                <w:rFonts w:ascii="Tahoma" w:hAnsi="Tahoma" w:cs="Tahoma"/>
                <w:color w:val="000000"/>
              </w:rPr>
              <w:t>Check float for leakage.</w:t>
            </w:r>
          </w:p>
        </w:tc>
        <w:tc>
          <w:tcPr>
            <w:tcW w:w="432" w:type="dxa"/>
            <w:vAlign w:val="center"/>
          </w:tcPr>
          <w:p w14:paraId="78D7CF7D" w14:textId="77777777" w:rsidR="00CB716C" w:rsidRPr="000C300B" w:rsidRDefault="00CB716C" w:rsidP="00D10824">
            <w:pPr>
              <w:jc w:val="center"/>
              <w:rPr>
                <w:rFonts w:ascii="Tahoma" w:hAnsi="Tahoma" w:cs="Tahoma"/>
              </w:rPr>
            </w:pPr>
          </w:p>
        </w:tc>
        <w:tc>
          <w:tcPr>
            <w:tcW w:w="4320" w:type="dxa"/>
            <w:vAlign w:val="center"/>
          </w:tcPr>
          <w:p w14:paraId="0A3FD511" w14:textId="77777777" w:rsidR="00CB716C" w:rsidRPr="000C300B" w:rsidRDefault="00CB716C" w:rsidP="00D10824">
            <w:pPr>
              <w:rPr>
                <w:rFonts w:ascii="Tahoma" w:hAnsi="Tahoma" w:cs="Tahoma"/>
              </w:rPr>
            </w:pPr>
            <w:commentRangeStart w:id="393"/>
            <w:r w:rsidRPr="000C300B">
              <w:rPr>
                <w:rFonts w:ascii="Tahoma" w:hAnsi="Tahoma" w:cs="Tahoma"/>
              </w:rPr>
              <w:t>575-5.5.2</w:t>
            </w:r>
            <w:commentRangeEnd w:id="393"/>
            <w:r w:rsidRPr="000C300B">
              <w:rPr>
                <w:rStyle w:val="CommentReference"/>
                <w:rFonts w:ascii="Tahoma" w:hAnsi="Tahoma" w:cs="Tahoma"/>
              </w:rPr>
              <w:commentReference w:id="393"/>
            </w:r>
          </w:p>
          <w:p w14:paraId="4DDD9AF5" w14:textId="77777777" w:rsidR="00CB716C" w:rsidRPr="000C300B" w:rsidRDefault="00CB716C" w:rsidP="00D10824">
            <w:pPr>
              <w:rPr>
                <w:rFonts w:ascii="Tahoma" w:hAnsi="Tahoma" w:cs="Tahoma"/>
              </w:rPr>
            </w:pPr>
            <w:commentRangeStart w:id="394"/>
            <w:r w:rsidRPr="000C300B">
              <w:rPr>
                <w:rFonts w:ascii="Tahoma" w:hAnsi="Tahoma" w:cs="Tahoma"/>
              </w:rPr>
              <w:t>2350-4.2 C</w:t>
            </w:r>
            <w:commentRangeEnd w:id="394"/>
            <w:r w:rsidRPr="000C300B">
              <w:rPr>
                <w:rStyle w:val="CommentReference"/>
                <w:rFonts w:ascii="Tahoma" w:hAnsi="Tahoma" w:cs="Tahoma"/>
              </w:rPr>
              <w:commentReference w:id="394"/>
            </w:r>
          </w:p>
          <w:p w14:paraId="498E822B" w14:textId="77777777" w:rsidR="00CB716C" w:rsidRPr="000C300B" w:rsidRDefault="00CB716C" w:rsidP="00D10824">
            <w:pPr>
              <w:rPr>
                <w:rFonts w:ascii="Tahoma" w:hAnsi="Tahoma" w:cs="Tahoma"/>
              </w:rPr>
            </w:pPr>
            <w:commentRangeStart w:id="395"/>
            <w:r w:rsidRPr="000C300B">
              <w:rPr>
                <w:rFonts w:ascii="Tahoma" w:hAnsi="Tahoma" w:cs="Tahoma"/>
              </w:rPr>
              <w:t>2350-4.5.5.6</w:t>
            </w:r>
            <w:commentRangeEnd w:id="395"/>
            <w:r w:rsidRPr="000C300B">
              <w:rPr>
                <w:rStyle w:val="CommentReference"/>
                <w:rFonts w:ascii="Tahoma" w:hAnsi="Tahoma" w:cs="Tahoma"/>
              </w:rPr>
              <w:commentReference w:id="395"/>
            </w:r>
          </w:p>
        </w:tc>
      </w:tr>
      <w:tr w:rsidR="00CB716C" w:rsidRPr="000C300B" w14:paraId="3F7DDA92" w14:textId="77777777" w:rsidTr="00D10824">
        <w:trPr>
          <w:trHeight w:val="720"/>
        </w:trPr>
        <w:tc>
          <w:tcPr>
            <w:tcW w:w="576" w:type="dxa"/>
            <w:vAlign w:val="center"/>
          </w:tcPr>
          <w:p w14:paraId="44010774" w14:textId="4D26453C" w:rsidR="00CB716C" w:rsidRPr="006B1637" w:rsidRDefault="006B1637" w:rsidP="006B1637">
            <w:pPr>
              <w:contextualSpacing/>
              <w:jc w:val="center"/>
              <w:rPr>
                <w:rFonts w:ascii="Tahoma" w:hAnsi="Tahoma" w:cs="Tahoma"/>
              </w:rPr>
            </w:pPr>
            <w:r>
              <w:rPr>
                <w:rFonts w:ascii="Tahoma" w:hAnsi="Tahoma" w:cs="Tahoma"/>
              </w:rPr>
              <w:t>12.13</w:t>
            </w:r>
          </w:p>
        </w:tc>
        <w:tc>
          <w:tcPr>
            <w:tcW w:w="4320" w:type="dxa"/>
            <w:vAlign w:val="center"/>
          </w:tcPr>
          <w:p w14:paraId="7687B7FE" w14:textId="77777777" w:rsidR="00CB716C" w:rsidRPr="000C300B" w:rsidRDefault="00CB716C" w:rsidP="00D10824">
            <w:pPr>
              <w:spacing w:before="60" w:after="60"/>
              <w:ind w:leftChars="-3" w:hangingChars="3" w:hanging="7"/>
              <w:rPr>
                <w:rFonts w:ascii="Tahoma" w:hAnsi="Tahoma" w:cs="Tahoma"/>
                <w:color w:val="000000"/>
              </w:rPr>
            </w:pPr>
            <w:r w:rsidRPr="000C300B">
              <w:rPr>
                <w:rFonts w:ascii="Tahoma" w:hAnsi="Tahoma" w:cs="Tahoma"/>
                <w:color w:val="000000"/>
              </w:rPr>
              <w:t>Test float guide wire anchors for spring action by pulling on wire and releasing.</w:t>
            </w:r>
          </w:p>
        </w:tc>
        <w:tc>
          <w:tcPr>
            <w:tcW w:w="432" w:type="dxa"/>
            <w:vAlign w:val="center"/>
          </w:tcPr>
          <w:p w14:paraId="4FAA76B8" w14:textId="77777777" w:rsidR="00CB716C" w:rsidRPr="000C300B" w:rsidRDefault="00CB716C" w:rsidP="00D10824">
            <w:pPr>
              <w:jc w:val="center"/>
              <w:rPr>
                <w:rFonts w:ascii="Tahoma" w:hAnsi="Tahoma" w:cs="Tahoma"/>
              </w:rPr>
            </w:pPr>
          </w:p>
        </w:tc>
        <w:tc>
          <w:tcPr>
            <w:tcW w:w="4320" w:type="dxa"/>
            <w:vAlign w:val="center"/>
          </w:tcPr>
          <w:p w14:paraId="59995CF7" w14:textId="77777777" w:rsidR="00CB716C" w:rsidRPr="000C300B" w:rsidRDefault="00CB716C" w:rsidP="00D10824">
            <w:pPr>
              <w:rPr>
                <w:rFonts w:ascii="Tahoma" w:hAnsi="Tahoma" w:cs="Tahoma"/>
              </w:rPr>
            </w:pPr>
            <w:commentRangeStart w:id="396"/>
            <w:r w:rsidRPr="000C300B">
              <w:rPr>
                <w:rFonts w:ascii="Tahoma" w:hAnsi="Tahoma" w:cs="Tahoma"/>
              </w:rPr>
              <w:t>575-5.5.2</w:t>
            </w:r>
            <w:commentRangeEnd w:id="396"/>
            <w:r w:rsidRPr="000C300B">
              <w:rPr>
                <w:rStyle w:val="CommentReference"/>
                <w:rFonts w:ascii="Tahoma" w:hAnsi="Tahoma" w:cs="Tahoma"/>
              </w:rPr>
              <w:commentReference w:id="396"/>
            </w:r>
          </w:p>
          <w:p w14:paraId="6B904DB0" w14:textId="77777777" w:rsidR="00CB716C" w:rsidRPr="000C300B" w:rsidRDefault="00CB716C" w:rsidP="00D10824">
            <w:pPr>
              <w:rPr>
                <w:rFonts w:ascii="Tahoma" w:hAnsi="Tahoma" w:cs="Tahoma"/>
              </w:rPr>
            </w:pPr>
            <w:commentRangeStart w:id="397"/>
            <w:r w:rsidRPr="000C300B">
              <w:rPr>
                <w:rFonts w:ascii="Tahoma" w:hAnsi="Tahoma" w:cs="Tahoma"/>
              </w:rPr>
              <w:t>2350-4.2 C</w:t>
            </w:r>
            <w:commentRangeEnd w:id="397"/>
            <w:r w:rsidRPr="000C300B">
              <w:rPr>
                <w:rStyle w:val="CommentReference"/>
                <w:rFonts w:ascii="Tahoma" w:hAnsi="Tahoma" w:cs="Tahoma"/>
              </w:rPr>
              <w:commentReference w:id="397"/>
            </w:r>
          </w:p>
          <w:p w14:paraId="1A01509A" w14:textId="77777777" w:rsidR="00CB716C" w:rsidRPr="000C300B" w:rsidRDefault="00CB716C" w:rsidP="00D10824">
            <w:pPr>
              <w:rPr>
                <w:rFonts w:ascii="Tahoma" w:hAnsi="Tahoma" w:cs="Tahoma"/>
              </w:rPr>
            </w:pPr>
            <w:commentRangeStart w:id="398"/>
            <w:r w:rsidRPr="000C300B">
              <w:rPr>
                <w:rFonts w:ascii="Tahoma" w:hAnsi="Tahoma" w:cs="Tahoma"/>
              </w:rPr>
              <w:t>2350-4.5.5.6</w:t>
            </w:r>
            <w:commentRangeEnd w:id="398"/>
            <w:r w:rsidRPr="000C300B">
              <w:rPr>
                <w:rStyle w:val="CommentReference"/>
                <w:rFonts w:ascii="Tahoma" w:hAnsi="Tahoma" w:cs="Tahoma"/>
              </w:rPr>
              <w:commentReference w:id="398"/>
            </w:r>
          </w:p>
        </w:tc>
      </w:tr>
      <w:tr w:rsidR="00CB716C" w:rsidRPr="000C300B" w14:paraId="374F8C09" w14:textId="77777777" w:rsidTr="00D10824">
        <w:trPr>
          <w:trHeight w:val="720"/>
        </w:trPr>
        <w:tc>
          <w:tcPr>
            <w:tcW w:w="576" w:type="dxa"/>
            <w:vAlign w:val="center"/>
          </w:tcPr>
          <w:p w14:paraId="5A36D679" w14:textId="5B4F6777" w:rsidR="00CB716C" w:rsidRPr="006B1637" w:rsidRDefault="006B1637" w:rsidP="006B1637">
            <w:pPr>
              <w:contextualSpacing/>
              <w:jc w:val="center"/>
              <w:rPr>
                <w:rFonts w:ascii="Tahoma" w:hAnsi="Tahoma" w:cs="Tahoma"/>
              </w:rPr>
            </w:pPr>
            <w:r>
              <w:rPr>
                <w:rFonts w:ascii="Tahoma" w:hAnsi="Tahoma" w:cs="Tahoma"/>
              </w:rPr>
              <w:t>12.14</w:t>
            </w:r>
          </w:p>
        </w:tc>
        <w:tc>
          <w:tcPr>
            <w:tcW w:w="4320" w:type="dxa"/>
            <w:vAlign w:val="center"/>
          </w:tcPr>
          <w:p w14:paraId="04CECC15"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float wells in floating roofs for corrosion of walls just above the liquid level.</w:t>
            </w:r>
          </w:p>
        </w:tc>
        <w:tc>
          <w:tcPr>
            <w:tcW w:w="432" w:type="dxa"/>
            <w:vAlign w:val="center"/>
          </w:tcPr>
          <w:p w14:paraId="0C77F93B" w14:textId="77777777" w:rsidR="00CB716C" w:rsidRPr="000C300B" w:rsidRDefault="00CB716C" w:rsidP="00D10824">
            <w:pPr>
              <w:jc w:val="center"/>
              <w:rPr>
                <w:rFonts w:ascii="Tahoma" w:hAnsi="Tahoma" w:cs="Tahoma"/>
              </w:rPr>
            </w:pPr>
          </w:p>
        </w:tc>
        <w:tc>
          <w:tcPr>
            <w:tcW w:w="4320" w:type="dxa"/>
            <w:vAlign w:val="center"/>
          </w:tcPr>
          <w:p w14:paraId="71A0F75D" w14:textId="77777777" w:rsidR="00CB716C" w:rsidRPr="000C300B" w:rsidRDefault="00CB716C" w:rsidP="00D10824">
            <w:pPr>
              <w:rPr>
                <w:rFonts w:ascii="Tahoma" w:hAnsi="Tahoma" w:cs="Tahoma"/>
              </w:rPr>
            </w:pPr>
            <w:commentRangeStart w:id="399"/>
            <w:r w:rsidRPr="000C300B">
              <w:rPr>
                <w:rFonts w:ascii="Tahoma" w:hAnsi="Tahoma" w:cs="Tahoma"/>
              </w:rPr>
              <w:t>575-5.5.2</w:t>
            </w:r>
            <w:commentRangeEnd w:id="399"/>
            <w:r w:rsidRPr="000C300B">
              <w:rPr>
                <w:rStyle w:val="CommentReference"/>
                <w:rFonts w:ascii="Tahoma" w:hAnsi="Tahoma" w:cs="Tahoma"/>
              </w:rPr>
              <w:commentReference w:id="399"/>
            </w:r>
          </w:p>
          <w:p w14:paraId="473EAE0F" w14:textId="77777777" w:rsidR="00CB716C" w:rsidRPr="000C300B" w:rsidRDefault="00CB716C" w:rsidP="00D10824">
            <w:pPr>
              <w:rPr>
                <w:rFonts w:ascii="Tahoma" w:hAnsi="Tahoma" w:cs="Tahoma"/>
              </w:rPr>
            </w:pPr>
            <w:commentRangeStart w:id="400"/>
            <w:r w:rsidRPr="000C300B">
              <w:rPr>
                <w:rFonts w:ascii="Tahoma" w:hAnsi="Tahoma" w:cs="Tahoma"/>
              </w:rPr>
              <w:t>2350-4.2 C</w:t>
            </w:r>
            <w:commentRangeEnd w:id="400"/>
            <w:r w:rsidRPr="000C300B">
              <w:rPr>
                <w:rStyle w:val="CommentReference"/>
                <w:rFonts w:ascii="Tahoma" w:hAnsi="Tahoma" w:cs="Tahoma"/>
              </w:rPr>
              <w:commentReference w:id="400"/>
            </w:r>
          </w:p>
          <w:p w14:paraId="4AA85848" w14:textId="77777777" w:rsidR="00CB716C" w:rsidRPr="000C300B" w:rsidRDefault="00CB716C" w:rsidP="00D10824">
            <w:pPr>
              <w:rPr>
                <w:rFonts w:ascii="Tahoma" w:hAnsi="Tahoma" w:cs="Tahoma"/>
              </w:rPr>
            </w:pPr>
            <w:commentRangeStart w:id="401"/>
            <w:r w:rsidRPr="000C300B">
              <w:rPr>
                <w:rFonts w:ascii="Tahoma" w:hAnsi="Tahoma" w:cs="Tahoma"/>
              </w:rPr>
              <w:t>2350-4.5.5.6</w:t>
            </w:r>
            <w:commentRangeEnd w:id="401"/>
            <w:r w:rsidRPr="000C300B">
              <w:rPr>
                <w:rStyle w:val="CommentReference"/>
                <w:rFonts w:ascii="Tahoma" w:hAnsi="Tahoma" w:cs="Tahoma"/>
              </w:rPr>
              <w:commentReference w:id="401"/>
            </w:r>
          </w:p>
        </w:tc>
      </w:tr>
      <w:tr w:rsidR="00CB716C" w:rsidRPr="000C300B" w14:paraId="4B94F7F4" w14:textId="77777777" w:rsidTr="00D10824">
        <w:trPr>
          <w:trHeight w:val="720"/>
        </w:trPr>
        <w:tc>
          <w:tcPr>
            <w:tcW w:w="576" w:type="dxa"/>
            <w:vAlign w:val="center"/>
          </w:tcPr>
          <w:p w14:paraId="01BC12DC" w14:textId="67035CE0" w:rsidR="00CB716C" w:rsidRPr="006B1637" w:rsidRDefault="006B1637" w:rsidP="006B1637">
            <w:pPr>
              <w:contextualSpacing/>
              <w:jc w:val="center"/>
              <w:rPr>
                <w:rFonts w:ascii="Tahoma" w:hAnsi="Tahoma" w:cs="Tahoma"/>
              </w:rPr>
            </w:pPr>
            <w:r>
              <w:rPr>
                <w:rFonts w:ascii="Tahoma" w:hAnsi="Tahoma" w:cs="Tahoma"/>
              </w:rPr>
              <w:t>12.15</w:t>
            </w:r>
          </w:p>
        </w:tc>
        <w:tc>
          <w:tcPr>
            <w:tcW w:w="4320" w:type="dxa"/>
            <w:vAlign w:val="center"/>
          </w:tcPr>
          <w:p w14:paraId="272C3061"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Check that the auto gauge tape is firmly attached to the float.</w:t>
            </w:r>
          </w:p>
        </w:tc>
        <w:tc>
          <w:tcPr>
            <w:tcW w:w="432" w:type="dxa"/>
            <w:vAlign w:val="center"/>
          </w:tcPr>
          <w:p w14:paraId="6548C464" w14:textId="77777777" w:rsidR="00CB716C" w:rsidRPr="000C300B" w:rsidRDefault="00CB716C" w:rsidP="00D10824">
            <w:pPr>
              <w:jc w:val="center"/>
              <w:rPr>
                <w:rFonts w:ascii="Tahoma" w:hAnsi="Tahoma" w:cs="Tahoma"/>
              </w:rPr>
            </w:pPr>
          </w:p>
        </w:tc>
        <w:tc>
          <w:tcPr>
            <w:tcW w:w="4320" w:type="dxa"/>
            <w:vAlign w:val="center"/>
          </w:tcPr>
          <w:p w14:paraId="33A3284A" w14:textId="77777777" w:rsidR="00CB716C" w:rsidRPr="000C300B" w:rsidRDefault="00CB716C" w:rsidP="00D10824">
            <w:pPr>
              <w:rPr>
                <w:rFonts w:ascii="Tahoma" w:hAnsi="Tahoma" w:cs="Tahoma"/>
              </w:rPr>
            </w:pPr>
            <w:commentRangeStart w:id="402"/>
            <w:r w:rsidRPr="000C300B">
              <w:rPr>
                <w:rFonts w:ascii="Tahoma" w:hAnsi="Tahoma" w:cs="Tahoma"/>
              </w:rPr>
              <w:t>575-5.5.2</w:t>
            </w:r>
            <w:commentRangeEnd w:id="402"/>
            <w:r w:rsidRPr="000C300B">
              <w:rPr>
                <w:rStyle w:val="CommentReference"/>
                <w:rFonts w:ascii="Tahoma" w:hAnsi="Tahoma" w:cs="Tahoma"/>
              </w:rPr>
              <w:commentReference w:id="402"/>
            </w:r>
          </w:p>
          <w:p w14:paraId="154D714F" w14:textId="77777777" w:rsidR="00CB716C" w:rsidRPr="000C300B" w:rsidRDefault="00CB716C" w:rsidP="00D10824">
            <w:pPr>
              <w:rPr>
                <w:rFonts w:ascii="Tahoma" w:hAnsi="Tahoma" w:cs="Tahoma"/>
              </w:rPr>
            </w:pPr>
            <w:commentRangeStart w:id="403"/>
            <w:r w:rsidRPr="000C300B">
              <w:rPr>
                <w:rFonts w:ascii="Tahoma" w:hAnsi="Tahoma" w:cs="Tahoma"/>
              </w:rPr>
              <w:t>2350-4.2 C</w:t>
            </w:r>
            <w:commentRangeEnd w:id="403"/>
            <w:r w:rsidRPr="000C300B">
              <w:rPr>
                <w:rStyle w:val="CommentReference"/>
                <w:rFonts w:ascii="Tahoma" w:hAnsi="Tahoma" w:cs="Tahoma"/>
              </w:rPr>
              <w:commentReference w:id="403"/>
            </w:r>
          </w:p>
          <w:p w14:paraId="57008FAE" w14:textId="77777777" w:rsidR="00CB716C" w:rsidRPr="000C300B" w:rsidRDefault="00CB716C" w:rsidP="00D10824">
            <w:pPr>
              <w:rPr>
                <w:rFonts w:ascii="Tahoma" w:hAnsi="Tahoma" w:cs="Tahoma"/>
              </w:rPr>
            </w:pPr>
            <w:commentRangeStart w:id="404"/>
            <w:r w:rsidRPr="000C300B">
              <w:rPr>
                <w:rFonts w:ascii="Tahoma" w:hAnsi="Tahoma" w:cs="Tahoma"/>
              </w:rPr>
              <w:t>2350-4.5.5.6</w:t>
            </w:r>
            <w:commentRangeEnd w:id="404"/>
            <w:r w:rsidRPr="000C300B">
              <w:rPr>
                <w:rStyle w:val="CommentReference"/>
                <w:rFonts w:ascii="Tahoma" w:hAnsi="Tahoma" w:cs="Tahoma"/>
              </w:rPr>
              <w:commentReference w:id="404"/>
            </w:r>
          </w:p>
        </w:tc>
      </w:tr>
      <w:tr w:rsidR="00CB716C" w:rsidRPr="000C300B" w14:paraId="2911D472" w14:textId="77777777" w:rsidTr="00D10824">
        <w:trPr>
          <w:trHeight w:val="720"/>
        </w:trPr>
        <w:tc>
          <w:tcPr>
            <w:tcW w:w="576" w:type="dxa"/>
            <w:vAlign w:val="center"/>
          </w:tcPr>
          <w:p w14:paraId="2CF91B24" w14:textId="3ED87A64" w:rsidR="00CB716C" w:rsidRPr="006B1637" w:rsidRDefault="006B1637" w:rsidP="006B1637">
            <w:pPr>
              <w:contextualSpacing/>
              <w:jc w:val="center"/>
              <w:rPr>
                <w:rFonts w:ascii="Tahoma" w:hAnsi="Tahoma" w:cs="Tahoma"/>
              </w:rPr>
            </w:pPr>
            <w:r>
              <w:rPr>
                <w:rFonts w:ascii="Tahoma" w:hAnsi="Tahoma" w:cs="Tahoma"/>
              </w:rPr>
              <w:t>12.16</w:t>
            </w:r>
          </w:p>
        </w:tc>
        <w:tc>
          <w:tcPr>
            <w:tcW w:w="4320" w:type="dxa"/>
            <w:vAlign w:val="center"/>
          </w:tcPr>
          <w:p w14:paraId="6B930333"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the tape cable and float guide wire fabric seals through the float well cover.</w:t>
            </w:r>
          </w:p>
        </w:tc>
        <w:tc>
          <w:tcPr>
            <w:tcW w:w="432" w:type="dxa"/>
            <w:vAlign w:val="center"/>
          </w:tcPr>
          <w:p w14:paraId="01EEB48A" w14:textId="77777777" w:rsidR="00CB716C" w:rsidRPr="000C300B" w:rsidRDefault="00CB716C" w:rsidP="00D10824">
            <w:pPr>
              <w:jc w:val="center"/>
              <w:rPr>
                <w:rFonts w:ascii="Tahoma" w:hAnsi="Tahoma" w:cs="Tahoma"/>
              </w:rPr>
            </w:pPr>
          </w:p>
        </w:tc>
        <w:tc>
          <w:tcPr>
            <w:tcW w:w="4320" w:type="dxa"/>
            <w:vAlign w:val="center"/>
          </w:tcPr>
          <w:p w14:paraId="3D90D319" w14:textId="77777777" w:rsidR="00CB716C" w:rsidRPr="000C300B" w:rsidRDefault="00CB716C" w:rsidP="00D10824">
            <w:pPr>
              <w:rPr>
                <w:rFonts w:ascii="Tahoma" w:hAnsi="Tahoma" w:cs="Tahoma"/>
              </w:rPr>
            </w:pPr>
            <w:commentRangeStart w:id="405"/>
            <w:r w:rsidRPr="000C300B">
              <w:rPr>
                <w:rFonts w:ascii="Tahoma" w:hAnsi="Tahoma" w:cs="Tahoma"/>
              </w:rPr>
              <w:t>575-5.5.2</w:t>
            </w:r>
            <w:commentRangeEnd w:id="405"/>
            <w:r w:rsidRPr="000C300B">
              <w:rPr>
                <w:rStyle w:val="CommentReference"/>
                <w:rFonts w:ascii="Tahoma" w:hAnsi="Tahoma" w:cs="Tahoma"/>
              </w:rPr>
              <w:commentReference w:id="405"/>
            </w:r>
          </w:p>
          <w:p w14:paraId="77FF2C10" w14:textId="77777777" w:rsidR="00CB716C" w:rsidRPr="000C300B" w:rsidRDefault="00CB716C" w:rsidP="00D10824">
            <w:pPr>
              <w:rPr>
                <w:rFonts w:ascii="Tahoma" w:hAnsi="Tahoma" w:cs="Tahoma"/>
              </w:rPr>
            </w:pPr>
            <w:commentRangeStart w:id="406"/>
            <w:r w:rsidRPr="000C300B">
              <w:rPr>
                <w:rFonts w:ascii="Tahoma" w:hAnsi="Tahoma" w:cs="Tahoma"/>
              </w:rPr>
              <w:t>2350-4.2 C</w:t>
            </w:r>
            <w:commentRangeEnd w:id="406"/>
            <w:r w:rsidRPr="000C300B">
              <w:rPr>
                <w:rStyle w:val="CommentReference"/>
                <w:rFonts w:ascii="Tahoma" w:hAnsi="Tahoma" w:cs="Tahoma"/>
              </w:rPr>
              <w:commentReference w:id="406"/>
            </w:r>
          </w:p>
          <w:p w14:paraId="134A6BAF" w14:textId="77777777" w:rsidR="00CB716C" w:rsidRPr="000C300B" w:rsidRDefault="00CB716C" w:rsidP="00D10824">
            <w:pPr>
              <w:rPr>
                <w:rFonts w:ascii="Tahoma" w:hAnsi="Tahoma" w:cs="Tahoma"/>
              </w:rPr>
            </w:pPr>
            <w:commentRangeStart w:id="407"/>
            <w:r w:rsidRPr="000C300B">
              <w:rPr>
                <w:rFonts w:ascii="Tahoma" w:hAnsi="Tahoma" w:cs="Tahoma"/>
              </w:rPr>
              <w:t>2350-4.5.5.6</w:t>
            </w:r>
            <w:commentRangeEnd w:id="407"/>
            <w:r w:rsidRPr="000C300B">
              <w:rPr>
                <w:rStyle w:val="CommentReference"/>
                <w:rFonts w:ascii="Tahoma" w:hAnsi="Tahoma" w:cs="Tahoma"/>
              </w:rPr>
              <w:commentReference w:id="407"/>
            </w:r>
          </w:p>
        </w:tc>
      </w:tr>
      <w:tr w:rsidR="00CB716C" w:rsidRPr="000C300B" w14:paraId="28BF549A" w14:textId="77777777" w:rsidTr="00D10824">
        <w:trPr>
          <w:trHeight w:val="720"/>
        </w:trPr>
        <w:tc>
          <w:tcPr>
            <w:tcW w:w="576" w:type="dxa"/>
            <w:vAlign w:val="center"/>
          </w:tcPr>
          <w:p w14:paraId="2C0FD1E9" w14:textId="0C2E7149" w:rsidR="00CB716C" w:rsidRPr="006B1637" w:rsidRDefault="006B1637" w:rsidP="006B1637">
            <w:pPr>
              <w:contextualSpacing/>
              <w:jc w:val="center"/>
              <w:rPr>
                <w:rFonts w:ascii="Tahoma" w:hAnsi="Tahoma" w:cs="Tahoma"/>
              </w:rPr>
            </w:pPr>
            <w:r>
              <w:rPr>
                <w:rFonts w:ascii="Tahoma" w:hAnsi="Tahoma" w:cs="Tahoma"/>
              </w:rPr>
              <w:t>12.17</w:t>
            </w:r>
          </w:p>
        </w:tc>
        <w:tc>
          <w:tcPr>
            <w:tcW w:w="4320" w:type="dxa"/>
            <w:vAlign w:val="center"/>
          </w:tcPr>
          <w:p w14:paraId="75F4AFD5"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the bottom guide wire attachment clip. inspect for a temporary weighted bar instead of a permanent welded down clip.</w:t>
            </w:r>
          </w:p>
        </w:tc>
        <w:tc>
          <w:tcPr>
            <w:tcW w:w="432" w:type="dxa"/>
            <w:vAlign w:val="center"/>
          </w:tcPr>
          <w:p w14:paraId="470A7690" w14:textId="77777777" w:rsidR="00CB716C" w:rsidRPr="000C300B" w:rsidRDefault="00CB716C" w:rsidP="00D10824">
            <w:pPr>
              <w:jc w:val="center"/>
              <w:rPr>
                <w:rFonts w:ascii="Tahoma" w:hAnsi="Tahoma" w:cs="Tahoma"/>
              </w:rPr>
            </w:pPr>
          </w:p>
        </w:tc>
        <w:tc>
          <w:tcPr>
            <w:tcW w:w="4320" w:type="dxa"/>
            <w:vAlign w:val="center"/>
          </w:tcPr>
          <w:p w14:paraId="777359A3" w14:textId="77777777" w:rsidR="00CB716C" w:rsidRPr="000C300B" w:rsidRDefault="00CB716C" w:rsidP="00D10824">
            <w:pPr>
              <w:rPr>
                <w:rFonts w:ascii="Tahoma" w:hAnsi="Tahoma" w:cs="Tahoma"/>
              </w:rPr>
            </w:pPr>
            <w:commentRangeStart w:id="408"/>
            <w:r w:rsidRPr="000C300B">
              <w:rPr>
                <w:rFonts w:ascii="Tahoma" w:hAnsi="Tahoma" w:cs="Tahoma"/>
              </w:rPr>
              <w:t>575-5.5.2</w:t>
            </w:r>
            <w:commentRangeEnd w:id="408"/>
            <w:r w:rsidRPr="000C300B">
              <w:rPr>
                <w:rStyle w:val="CommentReference"/>
                <w:rFonts w:ascii="Tahoma" w:hAnsi="Tahoma" w:cs="Tahoma"/>
              </w:rPr>
              <w:commentReference w:id="408"/>
            </w:r>
          </w:p>
          <w:p w14:paraId="1F42AE90" w14:textId="77777777" w:rsidR="00CB716C" w:rsidRPr="000C300B" w:rsidRDefault="00CB716C" w:rsidP="00D10824">
            <w:pPr>
              <w:rPr>
                <w:rFonts w:ascii="Tahoma" w:hAnsi="Tahoma" w:cs="Tahoma"/>
              </w:rPr>
            </w:pPr>
            <w:commentRangeStart w:id="409"/>
            <w:r w:rsidRPr="000C300B">
              <w:rPr>
                <w:rFonts w:ascii="Tahoma" w:hAnsi="Tahoma" w:cs="Tahoma"/>
              </w:rPr>
              <w:t>2350-4.2 C</w:t>
            </w:r>
            <w:commentRangeEnd w:id="409"/>
            <w:r w:rsidRPr="000C300B">
              <w:rPr>
                <w:rStyle w:val="CommentReference"/>
                <w:rFonts w:ascii="Tahoma" w:hAnsi="Tahoma" w:cs="Tahoma"/>
              </w:rPr>
              <w:commentReference w:id="409"/>
            </w:r>
          </w:p>
          <w:p w14:paraId="5C2F96F6" w14:textId="77777777" w:rsidR="00CB716C" w:rsidRPr="000C300B" w:rsidRDefault="00CB716C" w:rsidP="00D10824">
            <w:pPr>
              <w:rPr>
                <w:rFonts w:ascii="Tahoma" w:hAnsi="Tahoma" w:cs="Tahoma"/>
              </w:rPr>
            </w:pPr>
            <w:commentRangeStart w:id="410"/>
            <w:r w:rsidRPr="000C300B">
              <w:rPr>
                <w:rFonts w:ascii="Tahoma" w:hAnsi="Tahoma" w:cs="Tahoma"/>
              </w:rPr>
              <w:t>2350-4.5.5.6</w:t>
            </w:r>
            <w:commentRangeEnd w:id="410"/>
            <w:r w:rsidRPr="000C300B">
              <w:rPr>
                <w:rStyle w:val="CommentReference"/>
                <w:rFonts w:ascii="Tahoma" w:hAnsi="Tahoma" w:cs="Tahoma"/>
              </w:rPr>
              <w:commentReference w:id="410"/>
            </w:r>
          </w:p>
        </w:tc>
      </w:tr>
      <w:tr w:rsidR="00CB716C" w:rsidRPr="000C300B" w14:paraId="2532EC89" w14:textId="77777777" w:rsidTr="00D10824">
        <w:trPr>
          <w:trHeight w:val="720"/>
        </w:trPr>
        <w:tc>
          <w:tcPr>
            <w:tcW w:w="576" w:type="dxa"/>
            <w:vAlign w:val="center"/>
          </w:tcPr>
          <w:p w14:paraId="4F1D6DBD" w14:textId="67DD3EBA" w:rsidR="00CB716C" w:rsidRPr="006B1637" w:rsidRDefault="006B1637" w:rsidP="006B1637">
            <w:pPr>
              <w:contextualSpacing/>
              <w:jc w:val="center"/>
              <w:rPr>
                <w:rFonts w:ascii="Tahoma" w:hAnsi="Tahoma" w:cs="Tahoma"/>
              </w:rPr>
            </w:pPr>
            <w:r>
              <w:rPr>
                <w:rFonts w:ascii="Tahoma" w:hAnsi="Tahoma" w:cs="Tahoma"/>
              </w:rPr>
              <w:t>12.18</w:t>
            </w:r>
          </w:p>
        </w:tc>
        <w:tc>
          <w:tcPr>
            <w:tcW w:w="4320" w:type="dxa"/>
            <w:vAlign w:val="center"/>
          </w:tcPr>
          <w:p w14:paraId="3707C4AD"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board-type auto gauge indicators for legibility and freedom of movement of indicator.</w:t>
            </w:r>
          </w:p>
        </w:tc>
        <w:tc>
          <w:tcPr>
            <w:tcW w:w="432" w:type="dxa"/>
            <w:vAlign w:val="center"/>
          </w:tcPr>
          <w:p w14:paraId="4010F298" w14:textId="77777777" w:rsidR="00CB716C" w:rsidRPr="000C300B" w:rsidRDefault="00CB716C" w:rsidP="00D10824">
            <w:pPr>
              <w:jc w:val="center"/>
              <w:rPr>
                <w:rFonts w:ascii="Tahoma" w:hAnsi="Tahoma" w:cs="Tahoma"/>
              </w:rPr>
            </w:pPr>
          </w:p>
        </w:tc>
        <w:tc>
          <w:tcPr>
            <w:tcW w:w="4320" w:type="dxa"/>
            <w:vAlign w:val="center"/>
          </w:tcPr>
          <w:p w14:paraId="65379193" w14:textId="77777777" w:rsidR="00CB716C" w:rsidRPr="000C300B" w:rsidRDefault="00CB716C" w:rsidP="00D10824">
            <w:pPr>
              <w:rPr>
                <w:rFonts w:ascii="Tahoma" w:hAnsi="Tahoma" w:cs="Tahoma"/>
              </w:rPr>
            </w:pPr>
            <w:commentRangeStart w:id="411"/>
            <w:r w:rsidRPr="000C300B">
              <w:rPr>
                <w:rFonts w:ascii="Tahoma" w:hAnsi="Tahoma" w:cs="Tahoma"/>
              </w:rPr>
              <w:t>575-5.5.2</w:t>
            </w:r>
            <w:commentRangeEnd w:id="411"/>
            <w:r w:rsidRPr="000C300B">
              <w:rPr>
                <w:rStyle w:val="CommentReference"/>
                <w:rFonts w:ascii="Tahoma" w:hAnsi="Tahoma" w:cs="Tahoma"/>
              </w:rPr>
              <w:commentReference w:id="411"/>
            </w:r>
          </w:p>
          <w:p w14:paraId="1FD8A4DF" w14:textId="77777777" w:rsidR="00CB716C" w:rsidRPr="000C300B" w:rsidRDefault="00CB716C" w:rsidP="00D10824">
            <w:pPr>
              <w:rPr>
                <w:rFonts w:ascii="Tahoma" w:hAnsi="Tahoma" w:cs="Tahoma"/>
              </w:rPr>
            </w:pPr>
            <w:commentRangeStart w:id="412"/>
            <w:r w:rsidRPr="000C300B">
              <w:rPr>
                <w:rFonts w:ascii="Tahoma" w:hAnsi="Tahoma" w:cs="Tahoma"/>
              </w:rPr>
              <w:t>2350-4.2 C</w:t>
            </w:r>
            <w:commentRangeEnd w:id="412"/>
            <w:r w:rsidRPr="000C300B">
              <w:rPr>
                <w:rStyle w:val="CommentReference"/>
                <w:rFonts w:ascii="Tahoma" w:hAnsi="Tahoma" w:cs="Tahoma"/>
              </w:rPr>
              <w:commentReference w:id="412"/>
            </w:r>
          </w:p>
          <w:p w14:paraId="5539CB23" w14:textId="77777777" w:rsidR="00CB716C" w:rsidRPr="000C300B" w:rsidRDefault="00CB716C" w:rsidP="00D10824">
            <w:pPr>
              <w:rPr>
                <w:rFonts w:ascii="Tahoma" w:hAnsi="Tahoma" w:cs="Tahoma"/>
              </w:rPr>
            </w:pPr>
            <w:commentRangeStart w:id="413"/>
            <w:r w:rsidRPr="000C300B">
              <w:rPr>
                <w:rFonts w:ascii="Tahoma" w:hAnsi="Tahoma" w:cs="Tahoma"/>
              </w:rPr>
              <w:t>2350-4.5.5.6</w:t>
            </w:r>
            <w:commentRangeEnd w:id="413"/>
            <w:r w:rsidRPr="000C300B">
              <w:rPr>
                <w:rStyle w:val="CommentReference"/>
                <w:rFonts w:ascii="Tahoma" w:hAnsi="Tahoma" w:cs="Tahoma"/>
              </w:rPr>
              <w:commentReference w:id="413"/>
            </w:r>
          </w:p>
        </w:tc>
      </w:tr>
    </w:tbl>
    <w:p w14:paraId="2DA9100C" w14:textId="77777777" w:rsidR="00CB716C" w:rsidRPr="000C300B" w:rsidRDefault="00CB716C" w:rsidP="00CB716C">
      <w:pPr>
        <w:rPr>
          <w:rFonts w:ascii="Tahoma" w:hAnsi="Tahoma" w:cs="Tahoma"/>
        </w:rPr>
      </w:pPr>
    </w:p>
    <w:p w14:paraId="49D972C0" w14:textId="77777777" w:rsidR="00CB716C" w:rsidRPr="000C300B" w:rsidRDefault="00CB716C" w:rsidP="00CB716C">
      <w:pPr>
        <w:rPr>
          <w:rFonts w:ascii="Tahoma" w:hAnsi="Tahoma" w:cs="Tahoma"/>
        </w:rPr>
      </w:pPr>
    </w:p>
    <w:p w14:paraId="36141A26" w14:textId="77777777" w:rsidR="00CB716C" w:rsidRPr="000C300B" w:rsidRDefault="00CB716C" w:rsidP="00FC33D2">
      <w:pPr>
        <w:pStyle w:val="Heading1"/>
        <w:tabs>
          <w:tab w:val="clear" w:pos="1242"/>
          <w:tab w:val="num" w:pos="810"/>
        </w:tabs>
        <w:ind w:left="450"/>
        <w:rPr>
          <w:rFonts w:ascii="Tahoma" w:hAnsi="Tahoma" w:cs="Tahoma"/>
        </w:rPr>
      </w:pPr>
      <w:r w:rsidRPr="000C300B">
        <w:rPr>
          <w:rFonts w:ascii="Tahoma" w:hAnsi="Tahoma" w:cs="Tahoma"/>
        </w:rPr>
        <w:t>Fixed Roof</w:t>
      </w:r>
    </w:p>
    <w:tbl>
      <w:tblPr>
        <w:tblStyle w:val="TableGrid"/>
        <w:tblW w:w="9648" w:type="dxa"/>
        <w:tblCellMar>
          <w:top w:w="43" w:type="dxa"/>
          <w:left w:w="115" w:type="dxa"/>
          <w:bottom w:w="43" w:type="dxa"/>
          <w:right w:w="115" w:type="dxa"/>
        </w:tblCellMar>
        <w:tblLook w:val="04A0" w:firstRow="1" w:lastRow="0" w:firstColumn="1" w:lastColumn="0" w:noHBand="0" w:noVBand="1"/>
      </w:tblPr>
      <w:tblGrid>
        <w:gridCol w:w="827"/>
        <w:gridCol w:w="4189"/>
        <w:gridCol w:w="423"/>
        <w:gridCol w:w="4209"/>
      </w:tblGrid>
      <w:tr w:rsidR="00CB716C" w:rsidRPr="000C300B" w14:paraId="4BEF8A20" w14:textId="77777777" w:rsidTr="00D10824">
        <w:trPr>
          <w:trHeight w:val="720"/>
        </w:trPr>
        <w:tc>
          <w:tcPr>
            <w:tcW w:w="576" w:type="dxa"/>
            <w:vAlign w:val="center"/>
          </w:tcPr>
          <w:p w14:paraId="3C3BFAF2" w14:textId="4EFA930F" w:rsidR="00CB716C" w:rsidRPr="006B1637" w:rsidRDefault="006B1637" w:rsidP="006B1637">
            <w:pPr>
              <w:contextualSpacing/>
              <w:rPr>
                <w:rFonts w:ascii="Tahoma" w:hAnsi="Tahoma" w:cs="Tahoma"/>
              </w:rPr>
            </w:pPr>
            <w:r>
              <w:rPr>
                <w:rFonts w:ascii="Tahoma" w:hAnsi="Tahoma" w:cs="Tahoma"/>
              </w:rPr>
              <w:t>13.1</w:t>
            </w:r>
          </w:p>
        </w:tc>
        <w:tc>
          <w:tcPr>
            <w:tcW w:w="4320" w:type="dxa"/>
            <w:vAlign w:val="center"/>
          </w:tcPr>
          <w:p w14:paraId="6416F944"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Visually inspect the roof underside.</w:t>
            </w:r>
          </w:p>
        </w:tc>
        <w:tc>
          <w:tcPr>
            <w:tcW w:w="432" w:type="dxa"/>
            <w:vAlign w:val="center"/>
          </w:tcPr>
          <w:p w14:paraId="6065A05C" w14:textId="77777777" w:rsidR="00CB716C" w:rsidRPr="000C300B" w:rsidRDefault="00CB716C" w:rsidP="00D10824">
            <w:pPr>
              <w:jc w:val="center"/>
              <w:rPr>
                <w:rFonts w:ascii="Tahoma" w:hAnsi="Tahoma" w:cs="Tahoma"/>
              </w:rPr>
            </w:pPr>
          </w:p>
        </w:tc>
        <w:tc>
          <w:tcPr>
            <w:tcW w:w="4320" w:type="dxa"/>
            <w:vAlign w:val="center"/>
          </w:tcPr>
          <w:p w14:paraId="35C5D086" w14:textId="77777777" w:rsidR="00CB716C" w:rsidRPr="000C300B" w:rsidRDefault="00CB716C" w:rsidP="00D10824">
            <w:pPr>
              <w:rPr>
                <w:rFonts w:ascii="Tahoma" w:hAnsi="Tahoma" w:cs="Tahoma"/>
              </w:rPr>
            </w:pPr>
            <w:commentRangeStart w:id="414"/>
            <w:r w:rsidRPr="000C300B">
              <w:rPr>
                <w:rFonts w:ascii="Tahoma" w:hAnsi="Tahoma" w:cs="Tahoma"/>
              </w:rPr>
              <w:t>575-8.4.9</w:t>
            </w:r>
            <w:commentRangeEnd w:id="414"/>
            <w:r w:rsidRPr="000C300B">
              <w:rPr>
                <w:rStyle w:val="CommentReference"/>
                <w:rFonts w:ascii="Tahoma" w:hAnsi="Tahoma" w:cs="Tahoma"/>
              </w:rPr>
              <w:commentReference w:id="414"/>
            </w:r>
          </w:p>
          <w:p w14:paraId="00DD7C20" w14:textId="77777777" w:rsidR="00CB716C" w:rsidRPr="000C300B" w:rsidRDefault="00CB716C" w:rsidP="00D10824">
            <w:pPr>
              <w:rPr>
                <w:rFonts w:ascii="Tahoma" w:hAnsi="Tahoma" w:cs="Tahoma"/>
              </w:rPr>
            </w:pPr>
          </w:p>
        </w:tc>
      </w:tr>
      <w:tr w:rsidR="00CB716C" w:rsidRPr="000C300B" w14:paraId="055D5D52" w14:textId="77777777" w:rsidTr="00D10824">
        <w:trPr>
          <w:trHeight w:val="720"/>
        </w:trPr>
        <w:tc>
          <w:tcPr>
            <w:tcW w:w="576" w:type="dxa"/>
            <w:vAlign w:val="center"/>
          </w:tcPr>
          <w:p w14:paraId="3F92D7CD" w14:textId="42AFF361" w:rsidR="00CB716C" w:rsidRPr="006B1637" w:rsidRDefault="006B1637" w:rsidP="006B1637">
            <w:pPr>
              <w:contextualSpacing/>
              <w:rPr>
                <w:rFonts w:ascii="Tahoma" w:hAnsi="Tahoma" w:cs="Tahoma"/>
              </w:rPr>
            </w:pPr>
            <w:r>
              <w:rPr>
                <w:rFonts w:ascii="Tahoma" w:hAnsi="Tahoma" w:cs="Tahoma"/>
              </w:rPr>
              <w:t>13.2</w:t>
            </w:r>
          </w:p>
        </w:tc>
        <w:tc>
          <w:tcPr>
            <w:tcW w:w="4320" w:type="dxa"/>
            <w:vAlign w:val="center"/>
          </w:tcPr>
          <w:p w14:paraId="7F6DA12B"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Inspect for corrosion and damage.</w:t>
            </w:r>
          </w:p>
        </w:tc>
        <w:tc>
          <w:tcPr>
            <w:tcW w:w="432" w:type="dxa"/>
            <w:vAlign w:val="center"/>
          </w:tcPr>
          <w:p w14:paraId="2BCCFCB0" w14:textId="77777777" w:rsidR="00CB716C" w:rsidRPr="000C300B" w:rsidRDefault="00CB716C" w:rsidP="00D10824">
            <w:pPr>
              <w:jc w:val="center"/>
              <w:rPr>
                <w:rFonts w:ascii="Tahoma" w:hAnsi="Tahoma" w:cs="Tahoma"/>
              </w:rPr>
            </w:pPr>
          </w:p>
        </w:tc>
        <w:tc>
          <w:tcPr>
            <w:tcW w:w="4320" w:type="dxa"/>
            <w:vAlign w:val="center"/>
          </w:tcPr>
          <w:p w14:paraId="7206AE65" w14:textId="77777777" w:rsidR="00CB716C" w:rsidRPr="000C300B" w:rsidRDefault="00CB716C" w:rsidP="00D10824">
            <w:pPr>
              <w:rPr>
                <w:rFonts w:ascii="Tahoma" w:hAnsi="Tahoma" w:cs="Tahoma"/>
              </w:rPr>
            </w:pPr>
            <w:commentRangeStart w:id="415"/>
            <w:r w:rsidRPr="000C300B">
              <w:rPr>
                <w:rFonts w:ascii="Tahoma" w:hAnsi="Tahoma" w:cs="Tahoma"/>
              </w:rPr>
              <w:t>575-8.4.9</w:t>
            </w:r>
            <w:commentRangeEnd w:id="415"/>
            <w:r w:rsidRPr="000C300B">
              <w:rPr>
                <w:rStyle w:val="CommentReference"/>
                <w:rFonts w:ascii="Tahoma" w:hAnsi="Tahoma" w:cs="Tahoma"/>
              </w:rPr>
              <w:commentReference w:id="415"/>
            </w:r>
          </w:p>
        </w:tc>
      </w:tr>
      <w:tr w:rsidR="00CB716C" w:rsidRPr="000C300B" w14:paraId="2F88873A" w14:textId="77777777" w:rsidTr="00D10824">
        <w:trPr>
          <w:trHeight w:val="720"/>
        </w:trPr>
        <w:tc>
          <w:tcPr>
            <w:tcW w:w="576" w:type="dxa"/>
            <w:vAlign w:val="center"/>
          </w:tcPr>
          <w:p w14:paraId="69D1B361" w14:textId="4EF1C3D0" w:rsidR="00CB716C" w:rsidRPr="00C230DA" w:rsidRDefault="00C230DA" w:rsidP="00C230DA">
            <w:pPr>
              <w:contextualSpacing/>
              <w:rPr>
                <w:rFonts w:ascii="Tahoma" w:hAnsi="Tahoma" w:cs="Tahoma"/>
              </w:rPr>
            </w:pPr>
            <w:r>
              <w:rPr>
                <w:rFonts w:ascii="Tahoma" w:hAnsi="Tahoma" w:cs="Tahoma"/>
              </w:rPr>
              <w:t>13.3</w:t>
            </w:r>
          </w:p>
        </w:tc>
        <w:tc>
          <w:tcPr>
            <w:tcW w:w="4320" w:type="dxa"/>
            <w:vAlign w:val="center"/>
          </w:tcPr>
          <w:p w14:paraId="2CDB90F7"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rPr>
              <w:t>Inspect the coating for failure and damage.</w:t>
            </w:r>
          </w:p>
        </w:tc>
        <w:tc>
          <w:tcPr>
            <w:tcW w:w="432" w:type="dxa"/>
            <w:vAlign w:val="center"/>
          </w:tcPr>
          <w:p w14:paraId="7E552FD0" w14:textId="77777777" w:rsidR="00CB716C" w:rsidRPr="000C300B" w:rsidRDefault="00CB716C" w:rsidP="00D10824">
            <w:pPr>
              <w:jc w:val="center"/>
              <w:rPr>
                <w:rFonts w:ascii="Tahoma" w:hAnsi="Tahoma" w:cs="Tahoma"/>
              </w:rPr>
            </w:pPr>
          </w:p>
        </w:tc>
        <w:tc>
          <w:tcPr>
            <w:tcW w:w="4320" w:type="dxa"/>
            <w:vAlign w:val="center"/>
          </w:tcPr>
          <w:p w14:paraId="251847D5" w14:textId="77777777" w:rsidR="00CB716C" w:rsidRPr="000C300B" w:rsidRDefault="00CB716C" w:rsidP="00D10824">
            <w:pPr>
              <w:rPr>
                <w:rFonts w:ascii="Tahoma" w:hAnsi="Tahoma" w:cs="Tahoma"/>
              </w:rPr>
            </w:pPr>
            <w:commentRangeStart w:id="416"/>
            <w:r w:rsidRPr="000C300B">
              <w:rPr>
                <w:rFonts w:ascii="Tahoma" w:hAnsi="Tahoma" w:cs="Tahoma"/>
              </w:rPr>
              <w:t>575-8.4.8</w:t>
            </w:r>
            <w:commentRangeEnd w:id="416"/>
            <w:r w:rsidRPr="000C300B">
              <w:rPr>
                <w:rStyle w:val="CommentReference"/>
                <w:rFonts w:ascii="Tahoma" w:hAnsi="Tahoma" w:cs="Tahoma"/>
              </w:rPr>
              <w:commentReference w:id="416"/>
            </w:r>
          </w:p>
        </w:tc>
      </w:tr>
      <w:tr w:rsidR="00CB716C" w:rsidRPr="000C300B" w14:paraId="494C3B4D" w14:textId="77777777" w:rsidTr="00D10824">
        <w:trPr>
          <w:trHeight w:val="720"/>
        </w:trPr>
        <w:tc>
          <w:tcPr>
            <w:tcW w:w="576" w:type="dxa"/>
            <w:vAlign w:val="center"/>
          </w:tcPr>
          <w:p w14:paraId="23B89589" w14:textId="5C3E2615" w:rsidR="00CB716C" w:rsidRPr="00C230DA" w:rsidRDefault="00C230DA" w:rsidP="00C230DA">
            <w:pPr>
              <w:contextualSpacing/>
              <w:rPr>
                <w:rFonts w:ascii="Tahoma" w:hAnsi="Tahoma" w:cs="Tahoma"/>
              </w:rPr>
            </w:pPr>
            <w:r>
              <w:rPr>
                <w:rFonts w:ascii="Tahoma" w:hAnsi="Tahoma" w:cs="Tahoma"/>
              </w:rPr>
              <w:t>13.4</w:t>
            </w:r>
          </w:p>
        </w:tc>
        <w:tc>
          <w:tcPr>
            <w:tcW w:w="4320" w:type="dxa"/>
            <w:vAlign w:val="center"/>
          </w:tcPr>
          <w:p w14:paraId="7B4D7DF6"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Inspect support columns for corrosion and plumbness. Record metal thickness.</w:t>
            </w:r>
          </w:p>
        </w:tc>
        <w:tc>
          <w:tcPr>
            <w:tcW w:w="432" w:type="dxa"/>
            <w:vAlign w:val="center"/>
          </w:tcPr>
          <w:p w14:paraId="66E6345C" w14:textId="77777777" w:rsidR="00CB716C" w:rsidRPr="000C300B" w:rsidRDefault="00CB716C" w:rsidP="00D10824">
            <w:pPr>
              <w:jc w:val="center"/>
              <w:rPr>
                <w:rFonts w:ascii="Tahoma" w:hAnsi="Tahoma" w:cs="Tahoma"/>
              </w:rPr>
            </w:pPr>
          </w:p>
        </w:tc>
        <w:tc>
          <w:tcPr>
            <w:tcW w:w="4320" w:type="dxa"/>
            <w:vAlign w:val="center"/>
          </w:tcPr>
          <w:p w14:paraId="2873A024" w14:textId="77777777" w:rsidR="00CB716C" w:rsidRPr="000C300B" w:rsidRDefault="00CB716C" w:rsidP="00D10824">
            <w:pPr>
              <w:rPr>
                <w:rFonts w:ascii="Tahoma" w:hAnsi="Tahoma" w:cs="Tahoma"/>
              </w:rPr>
            </w:pPr>
            <w:commentRangeStart w:id="417"/>
            <w:r w:rsidRPr="000C300B">
              <w:rPr>
                <w:rFonts w:ascii="Tahoma" w:hAnsi="Tahoma" w:cs="Tahoma"/>
              </w:rPr>
              <w:t>575-11.2</w:t>
            </w:r>
            <w:commentRangeEnd w:id="417"/>
            <w:r w:rsidRPr="000C300B">
              <w:rPr>
                <w:rStyle w:val="CommentReference"/>
                <w:rFonts w:ascii="Tahoma" w:hAnsi="Tahoma" w:cs="Tahoma"/>
              </w:rPr>
              <w:commentReference w:id="417"/>
            </w:r>
          </w:p>
          <w:p w14:paraId="76D33C13" w14:textId="77777777" w:rsidR="00CB716C" w:rsidRPr="000C300B" w:rsidRDefault="00CB716C" w:rsidP="00D10824">
            <w:pPr>
              <w:rPr>
                <w:rFonts w:ascii="Tahoma" w:hAnsi="Tahoma" w:cs="Tahoma"/>
              </w:rPr>
            </w:pPr>
            <w:commentRangeStart w:id="418"/>
            <w:r w:rsidRPr="000C300B">
              <w:rPr>
                <w:rFonts w:ascii="Tahoma" w:hAnsi="Tahoma" w:cs="Tahoma"/>
              </w:rPr>
              <w:t>650-5.10.2.2</w:t>
            </w:r>
            <w:commentRangeEnd w:id="418"/>
            <w:r w:rsidRPr="000C300B">
              <w:rPr>
                <w:rStyle w:val="CommentReference"/>
                <w:rFonts w:ascii="Tahoma" w:hAnsi="Tahoma" w:cs="Tahoma"/>
              </w:rPr>
              <w:commentReference w:id="418"/>
            </w:r>
          </w:p>
          <w:p w14:paraId="20B48B2F" w14:textId="77777777" w:rsidR="00CB716C" w:rsidRPr="000C300B" w:rsidRDefault="00CB716C" w:rsidP="00D10824">
            <w:pPr>
              <w:rPr>
                <w:rFonts w:ascii="Tahoma" w:hAnsi="Tahoma" w:cs="Tahoma"/>
              </w:rPr>
            </w:pPr>
            <w:commentRangeStart w:id="419"/>
            <w:r w:rsidRPr="000C300B">
              <w:rPr>
                <w:rFonts w:ascii="Tahoma" w:hAnsi="Tahoma" w:cs="Tahoma"/>
              </w:rPr>
              <w:t>575-8.4.9</w:t>
            </w:r>
            <w:commentRangeEnd w:id="419"/>
            <w:r w:rsidRPr="000C300B">
              <w:rPr>
                <w:rStyle w:val="CommentReference"/>
                <w:rFonts w:ascii="Tahoma" w:hAnsi="Tahoma" w:cs="Tahoma"/>
              </w:rPr>
              <w:commentReference w:id="419"/>
            </w:r>
          </w:p>
        </w:tc>
      </w:tr>
      <w:tr w:rsidR="00CB716C" w:rsidRPr="000C300B" w14:paraId="5D046516" w14:textId="77777777" w:rsidTr="00D10824">
        <w:trPr>
          <w:trHeight w:val="720"/>
        </w:trPr>
        <w:tc>
          <w:tcPr>
            <w:tcW w:w="576" w:type="dxa"/>
            <w:vAlign w:val="center"/>
          </w:tcPr>
          <w:p w14:paraId="0C8BDFC7" w14:textId="630504ED" w:rsidR="00CB716C" w:rsidRPr="00C230DA" w:rsidRDefault="00C230DA" w:rsidP="00C230DA">
            <w:pPr>
              <w:contextualSpacing/>
              <w:rPr>
                <w:rFonts w:ascii="Tahoma" w:hAnsi="Tahoma" w:cs="Tahoma"/>
              </w:rPr>
            </w:pPr>
            <w:r>
              <w:rPr>
                <w:rFonts w:ascii="Tahoma" w:hAnsi="Tahoma" w:cs="Tahoma"/>
              </w:rPr>
              <w:lastRenderedPageBreak/>
              <w:t>13.5</w:t>
            </w:r>
          </w:p>
        </w:tc>
        <w:tc>
          <w:tcPr>
            <w:tcW w:w="4320" w:type="dxa"/>
            <w:vAlign w:val="center"/>
          </w:tcPr>
          <w:p w14:paraId="6D1490DC"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On built-up columns check for corrosion scale breaking the welds.</w:t>
            </w:r>
          </w:p>
        </w:tc>
        <w:tc>
          <w:tcPr>
            <w:tcW w:w="432" w:type="dxa"/>
            <w:vAlign w:val="center"/>
          </w:tcPr>
          <w:p w14:paraId="49063145" w14:textId="77777777" w:rsidR="00CB716C" w:rsidRPr="000C300B" w:rsidRDefault="00CB716C" w:rsidP="00D10824">
            <w:pPr>
              <w:jc w:val="center"/>
              <w:rPr>
                <w:rFonts w:ascii="Tahoma" w:hAnsi="Tahoma" w:cs="Tahoma"/>
              </w:rPr>
            </w:pPr>
          </w:p>
        </w:tc>
        <w:tc>
          <w:tcPr>
            <w:tcW w:w="4320" w:type="dxa"/>
            <w:vAlign w:val="center"/>
          </w:tcPr>
          <w:p w14:paraId="0D9D0CE5" w14:textId="77777777" w:rsidR="00CB716C" w:rsidRPr="000C300B" w:rsidRDefault="00CB716C" w:rsidP="00D10824">
            <w:pPr>
              <w:rPr>
                <w:rFonts w:ascii="Tahoma" w:hAnsi="Tahoma" w:cs="Tahoma"/>
              </w:rPr>
            </w:pPr>
            <w:commentRangeStart w:id="420"/>
            <w:r w:rsidRPr="000C300B">
              <w:rPr>
                <w:rFonts w:ascii="Tahoma" w:hAnsi="Tahoma" w:cs="Tahoma"/>
              </w:rPr>
              <w:t>650-5.10.4.7a</w:t>
            </w:r>
            <w:commentRangeEnd w:id="420"/>
            <w:r w:rsidRPr="000C300B">
              <w:rPr>
                <w:rStyle w:val="CommentReference"/>
                <w:rFonts w:ascii="Tahoma" w:hAnsi="Tahoma" w:cs="Tahoma"/>
              </w:rPr>
              <w:commentReference w:id="420"/>
            </w:r>
          </w:p>
        </w:tc>
      </w:tr>
      <w:tr w:rsidR="00CB716C" w:rsidRPr="000C300B" w14:paraId="003552AB" w14:textId="77777777" w:rsidTr="00D10824">
        <w:trPr>
          <w:trHeight w:val="720"/>
        </w:trPr>
        <w:tc>
          <w:tcPr>
            <w:tcW w:w="576" w:type="dxa"/>
            <w:vAlign w:val="center"/>
          </w:tcPr>
          <w:p w14:paraId="0CA6EA2B" w14:textId="5BBF7434" w:rsidR="00CB716C" w:rsidRPr="00C230DA" w:rsidRDefault="00C230DA" w:rsidP="00C230DA">
            <w:pPr>
              <w:contextualSpacing/>
              <w:rPr>
                <w:rFonts w:ascii="Tahoma" w:hAnsi="Tahoma" w:cs="Tahoma"/>
              </w:rPr>
            </w:pPr>
            <w:r>
              <w:rPr>
                <w:rFonts w:ascii="Tahoma" w:hAnsi="Tahoma" w:cs="Tahoma"/>
              </w:rPr>
              <w:t>13.6</w:t>
            </w:r>
          </w:p>
        </w:tc>
        <w:tc>
          <w:tcPr>
            <w:tcW w:w="4320" w:type="dxa"/>
            <w:vAlign w:val="center"/>
          </w:tcPr>
          <w:p w14:paraId="7A7219AE"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Are columns free to move vertically relative to the bottom, and restrained from moving horizontally relative to the bottom?</w:t>
            </w:r>
          </w:p>
        </w:tc>
        <w:tc>
          <w:tcPr>
            <w:tcW w:w="432" w:type="dxa"/>
            <w:vAlign w:val="center"/>
          </w:tcPr>
          <w:p w14:paraId="065032E8" w14:textId="77777777" w:rsidR="00CB716C" w:rsidRPr="000C300B" w:rsidRDefault="00CB716C" w:rsidP="00D10824">
            <w:pPr>
              <w:jc w:val="center"/>
              <w:rPr>
                <w:rFonts w:ascii="Tahoma" w:hAnsi="Tahoma" w:cs="Tahoma"/>
              </w:rPr>
            </w:pPr>
          </w:p>
        </w:tc>
        <w:tc>
          <w:tcPr>
            <w:tcW w:w="4320" w:type="dxa"/>
            <w:vAlign w:val="center"/>
          </w:tcPr>
          <w:p w14:paraId="4DBDAA26" w14:textId="77777777" w:rsidR="00CB716C" w:rsidRPr="000C300B" w:rsidRDefault="00CB716C" w:rsidP="00D10824">
            <w:pPr>
              <w:rPr>
                <w:rFonts w:ascii="Tahoma" w:hAnsi="Tahoma" w:cs="Tahoma"/>
              </w:rPr>
            </w:pPr>
            <w:commentRangeStart w:id="421"/>
            <w:r w:rsidRPr="000C300B">
              <w:rPr>
                <w:rFonts w:ascii="Tahoma" w:hAnsi="Tahoma" w:cs="Tahoma"/>
              </w:rPr>
              <w:t>650-5.10.4.7c,d</w:t>
            </w:r>
            <w:commentRangeEnd w:id="421"/>
            <w:r w:rsidRPr="000C300B">
              <w:rPr>
                <w:rStyle w:val="CommentReference"/>
                <w:rFonts w:ascii="Tahoma" w:hAnsi="Tahoma" w:cs="Tahoma"/>
              </w:rPr>
              <w:commentReference w:id="421"/>
            </w:r>
          </w:p>
        </w:tc>
      </w:tr>
      <w:tr w:rsidR="00CB716C" w:rsidRPr="000C300B" w14:paraId="7D3FA535" w14:textId="77777777" w:rsidTr="00D10824">
        <w:trPr>
          <w:trHeight w:val="720"/>
        </w:trPr>
        <w:tc>
          <w:tcPr>
            <w:tcW w:w="576" w:type="dxa"/>
            <w:vAlign w:val="center"/>
          </w:tcPr>
          <w:p w14:paraId="18B11BF3" w14:textId="017BD6EF" w:rsidR="00CB716C" w:rsidRPr="00C230DA" w:rsidRDefault="00C230DA" w:rsidP="00C230DA">
            <w:pPr>
              <w:contextualSpacing/>
              <w:rPr>
                <w:rFonts w:ascii="Tahoma" w:hAnsi="Tahoma" w:cs="Tahoma"/>
              </w:rPr>
            </w:pPr>
            <w:r>
              <w:rPr>
                <w:rFonts w:ascii="Tahoma" w:hAnsi="Tahoma" w:cs="Tahoma"/>
              </w:rPr>
              <w:t>13.7</w:t>
            </w:r>
          </w:p>
        </w:tc>
        <w:tc>
          <w:tcPr>
            <w:tcW w:w="4320" w:type="dxa"/>
            <w:vAlign w:val="center"/>
          </w:tcPr>
          <w:p w14:paraId="5D8A0B19"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Are pipe columns concrete-filled or open? If open, is there a drain opening at the bottom of the pipe?</w:t>
            </w:r>
          </w:p>
        </w:tc>
        <w:tc>
          <w:tcPr>
            <w:tcW w:w="432" w:type="dxa"/>
            <w:vAlign w:val="center"/>
          </w:tcPr>
          <w:p w14:paraId="13D8B3C7" w14:textId="77777777" w:rsidR="00CB716C" w:rsidRPr="000C300B" w:rsidRDefault="00CB716C" w:rsidP="00D10824">
            <w:pPr>
              <w:jc w:val="center"/>
              <w:rPr>
                <w:rFonts w:ascii="Tahoma" w:hAnsi="Tahoma" w:cs="Tahoma"/>
              </w:rPr>
            </w:pPr>
          </w:p>
        </w:tc>
        <w:tc>
          <w:tcPr>
            <w:tcW w:w="4320" w:type="dxa"/>
            <w:vAlign w:val="center"/>
          </w:tcPr>
          <w:p w14:paraId="7B75A258" w14:textId="77777777" w:rsidR="00CB716C" w:rsidRPr="000C300B" w:rsidRDefault="00CB716C" w:rsidP="00D10824">
            <w:pPr>
              <w:rPr>
                <w:rFonts w:ascii="Tahoma" w:hAnsi="Tahoma" w:cs="Tahoma"/>
              </w:rPr>
            </w:pPr>
            <w:commentRangeStart w:id="422"/>
            <w:r w:rsidRPr="000C300B">
              <w:rPr>
                <w:rFonts w:ascii="Tahoma" w:hAnsi="Tahoma" w:cs="Tahoma"/>
              </w:rPr>
              <w:t>575-11.2</w:t>
            </w:r>
            <w:commentRangeEnd w:id="422"/>
            <w:r w:rsidRPr="000C300B">
              <w:rPr>
                <w:rStyle w:val="CommentReference"/>
                <w:rFonts w:ascii="Tahoma" w:hAnsi="Tahoma" w:cs="Tahoma"/>
              </w:rPr>
              <w:commentReference w:id="422"/>
            </w:r>
          </w:p>
          <w:p w14:paraId="6AE20DFD" w14:textId="77777777" w:rsidR="00CB716C" w:rsidRPr="000C300B" w:rsidRDefault="00CB716C" w:rsidP="00D10824">
            <w:pPr>
              <w:rPr>
                <w:rFonts w:ascii="Tahoma" w:hAnsi="Tahoma" w:cs="Tahoma"/>
              </w:rPr>
            </w:pPr>
            <w:commentRangeStart w:id="423"/>
            <w:r w:rsidRPr="000C300B">
              <w:rPr>
                <w:rFonts w:ascii="Tahoma" w:hAnsi="Tahoma" w:cs="Tahoma"/>
              </w:rPr>
              <w:t>650-5.10.4.5</w:t>
            </w:r>
            <w:commentRangeEnd w:id="423"/>
            <w:r w:rsidRPr="000C300B">
              <w:rPr>
                <w:rStyle w:val="CommentReference"/>
                <w:rFonts w:ascii="Tahoma" w:hAnsi="Tahoma" w:cs="Tahoma"/>
              </w:rPr>
              <w:commentReference w:id="423"/>
            </w:r>
          </w:p>
        </w:tc>
      </w:tr>
      <w:tr w:rsidR="00CB716C" w:rsidRPr="000C300B" w14:paraId="177B7876" w14:textId="77777777" w:rsidTr="00D10824">
        <w:trPr>
          <w:trHeight w:val="720"/>
        </w:trPr>
        <w:tc>
          <w:tcPr>
            <w:tcW w:w="576" w:type="dxa"/>
            <w:vAlign w:val="center"/>
          </w:tcPr>
          <w:p w14:paraId="0DB1DDAA" w14:textId="3421BAD9" w:rsidR="00CB716C" w:rsidRPr="00C230DA" w:rsidRDefault="00C230DA" w:rsidP="00C230DA">
            <w:pPr>
              <w:contextualSpacing/>
              <w:rPr>
                <w:rFonts w:ascii="Tahoma" w:hAnsi="Tahoma" w:cs="Tahoma"/>
              </w:rPr>
            </w:pPr>
            <w:r>
              <w:rPr>
                <w:rFonts w:ascii="Tahoma" w:hAnsi="Tahoma" w:cs="Tahoma"/>
              </w:rPr>
              <w:t>13.8</w:t>
            </w:r>
          </w:p>
        </w:tc>
        <w:tc>
          <w:tcPr>
            <w:tcW w:w="4320" w:type="dxa"/>
            <w:vAlign w:val="center"/>
          </w:tcPr>
          <w:p w14:paraId="7B917C86"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rafters for corrosion, particularly near the center of the roof. Record metal thickness.</w:t>
            </w:r>
          </w:p>
        </w:tc>
        <w:tc>
          <w:tcPr>
            <w:tcW w:w="432" w:type="dxa"/>
            <w:vAlign w:val="center"/>
          </w:tcPr>
          <w:p w14:paraId="1763229C" w14:textId="77777777" w:rsidR="00CB716C" w:rsidRPr="000C300B" w:rsidRDefault="00CB716C" w:rsidP="00D10824">
            <w:pPr>
              <w:jc w:val="center"/>
              <w:rPr>
                <w:rFonts w:ascii="Tahoma" w:hAnsi="Tahoma" w:cs="Tahoma"/>
              </w:rPr>
            </w:pPr>
          </w:p>
        </w:tc>
        <w:tc>
          <w:tcPr>
            <w:tcW w:w="4320" w:type="dxa"/>
            <w:vAlign w:val="center"/>
          </w:tcPr>
          <w:p w14:paraId="51336CF3" w14:textId="77777777" w:rsidR="00CB716C" w:rsidRPr="000C300B" w:rsidRDefault="00CB716C" w:rsidP="00D10824">
            <w:pPr>
              <w:rPr>
                <w:rFonts w:ascii="Tahoma" w:hAnsi="Tahoma" w:cs="Tahoma"/>
              </w:rPr>
            </w:pPr>
            <w:commentRangeStart w:id="424"/>
            <w:r w:rsidRPr="000C300B">
              <w:rPr>
                <w:rFonts w:ascii="Tahoma" w:hAnsi="Tahoma" w:cs="Tahoma"/>
              </w:rPr>
              <w:t>575-11.2</w:t>
            </w:r>
            <w:commentRangeEnd w:id="424"/>
            <w:r w:rsidRPr="000C300B">
              <w:rPr>
                <w:rStyle w:val="CommentReference"/>
                <w:rFonts w:ascii="Tahoma" w:hAnsi="Tahoma" w:cs="Tahoma"/>
              </w:rPr>
              <w:commentReference w:id="424"/>
            </w:r>
          </w:p>
          <w:p w14:paraId="3CE77B8C" w14:textId="77777777" w:rsidR="00CB716C" w:rsidRPr="000C300B" w:rsidRDefault="00CB716C" w:rsidP="00D10824">
            <w:pPr>
              <w:rPr>
                <w:rFonts w:ascii="Tahoma" w:hAnsi="Tahoma" w:cs="Tahoma"/>
              </w:rPr>
            </w:pPr>
            <w:commentRangeStart w:id="425"/>
            <w:r w:rsidRPr="000C300B">
              <w:rPr>
                <w:rFonts w:ascii="Tahoma" w:hAnsi="Tahoma" w:cs="Tahoma"/>
              </w:rPr>
              <w:t>575-8.4.9</w:t>
            </w:r>
            <w:commentRangeEnd w:id="425"/>
            <w:r w:rsidRPr="000C300B">
              <w:rPr>
                <w:rStyle w:val="CommentReference"/>
                <w:rFonts w:ascii="Tahoma" w:hAnsi="Tahoma" w:cs="Tahoma"/>
              </w:rPr>
              <w:commentReference w:id="425"/>
            </w:r>
          </w:p>
        </w:tc>
      </w:tr>
      <w:tr w:rsidR="00CB716C" w:rsidRPr="000C300B" w14:paraId="47070DC3" w14:textId="77777777" w:rsidTr="00D10824">
        <w:trPr>
          <w:trHeight w:val="720"/>
        </w:trPr>
        <w:tc>
          <w:tcPr>
            <w:tcW w:w="576" w:type="dxa"/>
            <w:vAlign w:val="center"/>
          </w:tcPr>
          <w:p w14:paraId="76C90F18" w14:textId="0F46B4F4" w:rsidR="00CB716C" w:rsidRPr="00C230DA" w:rsidRDefault="00C230DA" w:rsidP="00C230DA">
            <w:pPr>
              <w:contextualSpacing/>
              <w:rPr>
                <w:rFonts w:ascii="Tahoma" w:hAnsi="Tahoma" w:cs="Tahoma"/>
              </w:rPr>
            </w:pPr>
            <w:r>
              <w:rPr>
                <w:rFonts w:ascii="Tahoma" w:hAnsi="Tahoma" w:cs="Tahoma"/>
              </w:rPr>
              <w:t>13.9</w:t>
            </w:r>
          </w:p>
        </w:tc>
        <w:tc>
          <w:tcPr>
            <w:tcW w:w="4320" w:type="dxa"/>
            <w:vAlign w:val="center"/>
          </w:tcPr>
          <w:p w14:paraId="1A550FD2"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Check for loose or twisted rafters.</w:t>
            </w:r>
          </w:p>
        </w:tc>
        <w:tc>
          <w:tcPr>
            <w:tcW w:w="432" w:type="dxa"/>
            <w:vAlign w:val="center"/>
          </w:tcPr>
          <w:p w14:paraId="4C4CA7C1" w14:textId="77777777" w:rsidR="00CB716C" w:rsidRPr="000C300B" w:rsidRDefault="00CB716C" w:rsidP="00D10824">
            <w:pPr>
              <w:jc w:val="center"/>
              <w:rPr>
                <w:rFonts w:ascii="Tahoma" w:hAnsi="Tahoma" w:cs="Tahoma"/>
              </w:rPr>
            </w:pPr>
          </w:p>
        </w:tc>
        <w:tc>
          <w:tcPr>
            <w:tcW w:w="4320" w:type="dxa"/>
            <w:vAlign w:val="center"/>
          </w:tcPr>
          <w:p w14:paraId="33CC875B" w14:textId="77777777" w:rsidR="00CB716C" w:rsidRPr="000C300B" w:rsidRDefault="00CB716C" w:rsidP="00D10824">
            <w:pPr>
              <w:rPr>
                <w:rFonts w:ascii="Tahoma" w:hAnsi="Tahoma" w:cs="Tahoma"/>
              </w:rPr>
            </w:pPr>
            <w:commentRangeStart w:id="426"/>
            <w:r w:rsidRPr="000C300B">
              <w:rPr>
                <w:rFonts w:ascii="Tahoma" w:hAnsi="Tahoma" w:cs="Tahoma"/>
              </w:rPr>
              <w:t>650-5.10.4.6</w:t>
            </w:r>
            <w:commentRangeEnd w:id="426"/>
            <w:r w:rsidRPr="000C300B">
              <w:rPr>
                <w:rStyle w:val="CommentReference"/>
                <w:rFonts w:ascii="Tahoma" w:hAnsi="Tahoma" w:cs="Tahoma"/>
              </w:rPr>
              <w:commentReference w:id="426"/>
            </w:r>
          </w:p>
          <w:p w14:paraId="48718BA5" w14:textId="77777777" w:rsidR="00CB716C" w:rsidRPr="000C300B" w:rsidRDefault="00CB716C" w:rsidP="00D10824">
            <w:pPr>
              <w:rPr>
                <w:rFonts w:ascii="Tahoma" w:hAnsi="Tahoma" w:cs="Tahoma"/>
              </w:rPr>
            </w:pPr>
            <w:commentRangeStart w:id="427"/>
            <w:r w:rsidRPr="000C300B">
              <w:rPr>
                <w:rFonts w:ascii="Tahoma" w:hAnsi="Tahoma" w:cs="Tahoma"/>
              </w:rPr>
              <w:t>575-8.4.9</w:t>
            </w:r>
            <w:commentRangeEnd w:id="427"/>
            <w:r w:rsidRPr="000C300B">
              <w:rPr>
                <w:rStyle w:val="CommentReference"/>
                <w:rFonts w:ascii="Tahoma" w:hAnsi="Tahoma" w:cs="Tahoma"/>
              </w:rPr>
              <w:commentReference w:id="427"/>
            </w:r>
          </w:p>
        </w:tc>
      </w:tr>
      <w:tr w:rsidR="00CB716C" w:rsidRPr="000C300B" w14:paraId="4CD8B3D5" w14:textId="77777777" w:rsidTr="00D10824">
        <w:trPr>
          <w:trHeight w:val="720"/>
        </w:trPr>
        <w:tc>
          <w:tcPr>
            <w:tcW w:w="576" w:type="dxa"/>
            <w:vAlign w:val="center"/>
          </w:tcPr>
          <w:p w14:paraId="74A7BCFD" w14:textId="5C7D2978" w:rsidR="00CB716C" w:rsidRPr="00C230DA" w:rsidRDefault="00C230DA" w:rsidP="00C230DA">
            <w:pPr>
              <w:contextualSpacing/>
              <w:rPr>
                <w:rFonts w:ascii="Tahoma" w:hAnsi="Tahoma" w:cs="Tahoma"/>
              </w:rPr>
            </w:pPr>
            <w:r>
              <w:rPr>
                <w:rFonts w:ascii="Tahoma" w:hAnsi="Tahoma" w:cs="Tahoma"/>
              </w:rPr>
              <w:t>13.10</w:t>
            </w:r>
          </w:p>
        </w:tc>
        <w:tc>
          <w:tcPr>
            <w:tcW w:w="4320" w:type="dxa"/>
            <w:vAlign w:val="center"/>
          </w:tcPr>
          <w:p w14:paraId="620A3D3B" w14:textId="77777777" w:rsidR="00CB716C" w:rsidRPr="000C300B" w:rsidRDefault="00CB716C" w:rsidP="00D10824">
            <w:pPr>
              <w:spacing w:before="60" w:after="60"/>
              <w:rPr>
                <w:rFonts w:ascii="Tahoma" w:hAnsi="Tahoma" w:cs="Tahoma"/>
                <w:color w:val="000000"/>
              </w:rPr>
            </w:pPr>
            <w:r w:rsidRPr="000C300B">
              <w:rPr>
                <w:rFonts w:ascii="Tahoma" w:hAnsi="Tahoma" w:cs="Tahoma"/>
                <w:color w:val="000000"/>
              </w:rPr>
              <w:t>Inspect girders for corrosion. Record metal thickness.</w:t>
            </w:r>
          </w:p>
        </w:tc>
        <w:tc>
          <w:tcPr>
            <w:tcW w:w="432" w:type="dxa"/>
            <w:vAlign w:val="center"/>
          </w:tcPr>
          <w:p w14:paraId="3DDBDC12" w14:textId="77777777" w:rsidR="00CB716C" w:rsidRPr="000C300B" w:rsidRDefault="00CB716C" w:rsidP="00D10824">
            <w:pPr>
              <w:jc w:val="center"/>
              <w:rPr>
                <w:rFonts w:ascii="Tahoma" w:hAnsi="Tahoma" w:cs="Tahoma"/>
              </w:rPr>
            </w:pPr>
          </w:p>
        </w:tc>
        <w:tc>
          <w:tcPr>
            <w:tcW w:w="4320" w:type="dxa"/>
            <w:vAlign w:val="center"/>
          </w:tcPr>
          <w:p w14:paraId="36967E00" w14:textId="77777777" w:rsidR="00CB716C" w:rsidRPr="000C300B" w:rsidRDefault="00CB716C" w:rsidP="00D10824">
            <w:pPr>
              <w:rPr>
                <w:rFonts w:ascii="Tahoma" w:hAnsi="Tahoma" w:cs="Tahoma"/>
              </w:rPr>
            </w:pPr>
            <w:commentRangeStart w:id="428"/>
            <w:r w:rsidRPr="000C300B">
              <w:rPr>
                <w:rFonts w:ascii="Tahoma" w:hAnsi="Tahoma" w:cs="Tahoma"/>
              </w:rPr>
              <w:t>575-11.2</w:t>
            </w:r>
            <w:commentRangeEnd w:id="428"/>
            <w:r w:rsidRPr="000C300B">
              <w:rPr>
                <w:rStyle w:val="CommentReference"/>
                <w:rFonts w:ascii="Tahoma" w:hAnsi="Tahoma" w:cs="Tahoma"/>
              </w:rPr>
              <w:commentReference w:id="428"/>
            </w:r>
          </w:p>
          <w:p w14:paraId="466C8936" w14:textId="77777777" w:rsidR="00CB716C" w:rsidRPr="000C300B" w:rsidRDefault="00CB716C" w:rsidP="00D10824">
            <w:pPr>
              <w:rPr>
                <w:rFonts w:ascii="Tahoma" w:hAnsi="Tahoma" w:cs="Tahoma"/>
              </w:rPr>
            </w:pPr>
            <w:commentRangeStart w:id="429"/>
            <w:r w:rsidRPr="000C300B">
              <w:rPr>
                <w:rFonts w:ascii="Tahoma" w:hAnsi="Tahoma" w:cs="Tahoma"/>
              </w:rPr>
              <w:t>575-8.4.9</w:t>
            </w:r>
            <w:commentRangeEnd w:id="429"/>
            <w:r w:rsidRPr="000C300B">
              <w:rPr>
                <w:rStyle w:val="CommentReference"/>
                <w:rFonts w:ascii="Tahoma" w:hAnsi="Tahoma" w:cs="Tahoma"/>
              </w:rPr>
              <w:commentReference w:id="429"/>
            </w:r>
          </w:p>
        </w:tc>
      </w:tr>
      <w:tr w:rsidR="00CB716C" w:rsidRPr="000C300B" w14:paraId="7A85B118" w14:textId="77777777" w:rsidTr="00D10824">
        <w:trPr>
          <w:trHeight w:val="720"/>
        </w:trPr>
        <w:tc>
          <w:tcPr>
            <w:tcW w:w="576" w:type="dxa"/>
            <w:vAlign w:val="center"/>
          </w:tcPr>
          <w:p w14:paraId="3077DCB4" w14:textId="39DDD26C" w:rsidR="00CB716C" w:rsidRPr="00C230DA" w:rsidRDefault="00C230DA" w:rsidP="00C230DA">
            <w:pPr>
              <w:contextualSpacing/>
              <w:rPr>
                <w:rFonts w:ascii="Tahoma" w:hAnsi="Tahoma" w:cs="Tahoma"/>
              </w:rPr>
            </w:pPr>
            <w:r>
              <w:rPr>
                <w:rFonts w:ascii="Tahoma" w:hAnsi="Tahoma" w:cs="Tahoma"/>
              </w:rPr>
              <w:t>13.11</w:t>
            </w:r>
          </w:p>
        </w:tc>
        <w:tc>
          <w:tcPr>
            <w:tcW w:w="4320" w:type="dxa"/>
            <w:vAlign w:val="center"/>
          </w:tcPr>
          <w:p w14:paraId="015AB591" w14:textId="77777777" w:rsidR="00CB716C" w:rsidRPr="000C300B" w:rsidRDefault="00CB716C" w:rsidP="00D10824">
            <w:pPr>
              <w:spacing w:before="60" w:after="60"/>
              <w:ind w:leftChars="-29" w:left="7" w:hangingChars="32" w:hanging="77"/>
              <w:rPr>
                <w:rFonts w:ascii="Tahoma" w:hAnsi="Tahoma" w:cs="Tahoma"/>
                <w:color w:val="000000"/>
              </w:rPr>
            </w:pPr>
            <w:r w:rsidRPr="000C300B">
              <w:rPr>
                <w:rFonts w:ascii="Tahoma" w:hAnsi="Tahoma" w:cs="Tahoma"/>
                <w:color w:val="000000"/>
              </w:rPr>
              <w:t>Check that girders are attached securely to the top of the columns.</w:t>
            </w:r>
          </w:p>
        </w:tc>
        <w:tc>
          <w:tcPr>
            <w:tcW w:w="432" w:type="dxa"/>
            <w:vAlign w:val="center"/>
          </w:tcPr>
          <w:p w14:paraId="0FF43CCB" w14:textId="77777777" w:rsidR="00CB716C" w:rsidRPr="000C300B" w:rsidRDefault="00CB716C" w:rsidP="00D10824">
            <w:pPr>
              <w:jc w:val="center"/>
              <w:rPr>
                <w:rFonts w:ascii="Tahoma" w:hAnsi="Tahoma" w:cs="Tahoma"/>
              </w:rPr>
            </w:pPr>
          </w:p>
        </w:tc>
        <w:tc>
          <w:tcPr>
            <w:tcW w:w="4320" w:type="dxa"/>
            <w:vAlign w:val="center"/>
          </w:tcPr>
          <w:p w14:paraId="27CCE54E" w14:textId="77777777" w:rsidR="00CB716C" w:rsidRPr="000C300B" w:rsidRDefault="00CB716C" w:rsidP="00D10824">
            <w:pPr>
              <w:rPr>
                <w:rFonts w:ascii="Tahoma" w:hAnsi="Tahoma" w:cs="Tahoma"/>
              </w:rPr>
            </w:pPr>
            <w:commentRangeStart w:id="430"/>
            <w:r w:rsidRPr="000C300B">
              <w:rPr>
                <w:rFonts w:ascii="Tahoma" w:hAnsi="Tahoma" w:cs="Tahoma"/>
              </w:rPr>
              <w:t>575-8.4.3</w:t>
            </w:r>
            <w:commentRangeEnd w:id="430"/>
            <w:r w:rsidRPr="000C300B">
              <w:rPr>
                <w:rStyle w:val="CommentReference"/>
                <w:rFonts w:ascii="Tahoma" w:hAnsi="Tahoma" w:cs="Tahoma"/>
              </w:rPr>
              <w:commentReference w:id="430"/>
            </w:r>
          </w:p>
        </w:tc>
      </w:tr>
    </w:tbl>
    <w:p w14:paraId="1B8AAA4C" w14:textId="77777777" w:rsidR="00476C52" w:rsidRPr="000C300B" w:rsidRDefault="00476C52" w:rsidP="00476C52">
      <w:pPr>
        <w:pStyle w:val="Heading1"/>
        <w:numPr>
          <w:ilvl w:val="0"/>
          <w:numId w:val="0"/>
        </w:numPr>
        <w:rPr>
          <w:rFonts w:ascii="Tahoma" w:hAnsi="Tahoma" w:cs="Tahoma"/>
        </w:rPr>
      </w:pPr>
    </w:p>
    <w:p w14:paraId="75E7E069" w14:textId="22290AA9" w:rsidR="00CB716C" w:rsidRPr="000C300B" w:rsidRDefault="00CB716C" w:rsidP="00FC33D2">
      <w:pPr>
        <w:pStyle w:val="Heading1"/>
        <w:tabs>
          <w:tab w:val="clear" w:pos="1242"/>
          <w:tab w:val="num" w:pos="810"/>
        </w:tabs>
        <w:ind w:left="450"/>
        <w:rPr>
          <w:rFonts w:ascii="Tahoma" w:hAnsi="Tahoma" w:cs="Tahoma"/>
        </w:rPr>
      </w:pPr>
      <w:r w:rsidRPr="000C300B">
        <w:rPr>
          <w:rFonts w:ascii="Tahoma" w:hAnsi="Tahoma" w:cs="Tahoma"/>
        </w:rPr>
        <w:t>Floating Roof</w:t>
      </w:r>
    </w:p>
    <w:tbl>
      <w:tblPr>
        <w:tblStyle w:val="TableGrid"/>
        <w:tblW w:w="9648" w:type="dxa"/>
        <w:tblCellMar>
          <w:top w:w="43" w:type="dxa"/>
          <w:left w:w="115" w:type="dxa"/>
          <w:bottom w:w="43" w:type="dxa"/>
          <w:right w:w="115" w:type="dxa"/>
        </w:tblCellMar>
        <w:tblLook w:val="04A0" w:firstRow="1" w:lastRow="0" w:firstColumn="1" w:lastColumn="0" w:noHBand="0" w:noVBand="1"/>
      </w:tblPr>
      <w:tblGrid>
        <w:gridCol w:w="827"/>
        <w:gridCol w:w="4216"/>
        <w:gridCol w:w="421"/>
        <w:gridCol w:w="4184"/>
      </w:tblGrid>
      <w:tr w:rsidR="00CB716C" w:rsidRPr="000C300B" w14:paraId="1AAA6389" w14:textId="77777777" w:rsidTr="00D10824">
        <w:trPr>
          <w:trHeight w:val="720"/>
        </w:trPr>
        <w:tc>
          <w:tcPr>
            <w:tcW w:w="576" w:type="dxa"/>
            <w:vAlign w:val="center"/>
          </w:tcPr>
          <w:p w14:paraId="5B9919F3" w14:textId="722D24A5" w:rsidR="00CB716C" w:rsidRPr="00957A82" w:rsidRDefault="00957A82" w:rsidP="00957A82">
            <w:pPr>
              <w:contextualSpacing/>
              <w:rPr>
                <w:rFonts w:ascii="Tahoma" w:hAnsi="Tahoma" w:cs="Tahoma"/>
              </w:rPr>
            </w:pPr>
            <w:r>
              <w:rPr>
                <w:rFonts w:ascii="Tahoma" w:hAnsi="Tahoma" w:cs="Tahoma"/>
              </w:rPr>
              <w:t>14.1</w:t>
            </w:r>
          </w:p>
        </w:tc>
        <w:tc>
          <w:tcPr>
            <w:tcW w:w="4320" w:type="dxa"/>
            <w:vAlign w:val="center"/>
          </w:tcPr>
          <w:p w14:paraId="1B855838"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 xml:space="preserve">Perform the following safety checks. Visually inspect the topside of the roof form the top of the tank. Confirm all legs are straight and in the proper location. Inspect the roof for sagging/low spots. </w:t>
            </w:r>
          </w:p>
        </w:tc>
        <w:tc>
          <w:tcPr>
            <w:tcW w:w="432" w:type="dxa"/>
            <w:vAlign w:val="center"/>
          </w:tcPr>
          <w:p w14:paraId="6596271F" w14:textId="77777777" w:rsidR="00CB716C" w:rsidRPr="000C300B" w:rsidRDefault="00CB716C" w:rsidP="00D10824">
            <w:pPr>
              <w:jc w:val="center"/>
              <w:rPr>
                <w:rFonts w:ascii="Tahoma" w:hAnsi="Tahoma" w:cs="Tahoma"/>
              </w:rPr>
            </w:pPr>
          </w:p>
        </w:tc>
        <w:tc>
          <w:tcPr>
            <w:tcW w:w="4320" w:type="dxa"/>
            <w:vAlign w:val="center"/>
          </w:tcPr>
          <w:p w14:paraId="4C67B4BD" w14:textId="77777777" w:rsidR="00CB716C" w:rsidRPr="000C300B" w:rsidRDefault="00CB716C" w:rsidP="00D10824">
            <w:pPr>
              <w:rPr>
                <w:rFonts w:ascii="Tahoma" w:hAnsi="Tahoma" w:cs="Tahoma"/>
              </w:rPr>
            </w:pPr>
            <w:commentRangeStart w:id="431"/>
            <w:r w:rsidRPr="000C300B">
              <w:rPr>
                <w:rFonts w:ascii="Tahoma" w:hAnsi="Tahoma" w:cs="Tahoma"/>
              </w:rPr>
              <w:t>2015-10.1.2</w:t>
            </w:r>
            <w:commentRangeEnd w:id="431"/>
            <w:r w:rsidRPr="000C300B">
              <w:rPr>
                <w:rStyle w:val="CommentReference"/>
                <w:rFonts w:ascii="Tahoma" w:hAnsi="Tahoma" w:cs="Tahoma"/>
              </w:rPr>
              <w:commentReference w:id="431"/>
            </w:r>
          </w:p>
          <w:p w14:paraId="418DA6C1" w14:textId="77777777" w:rsidR="00CB716C" w:rsidRPr="000C300B" w:rsidRDefault="00CB716C" w:rsidP="00D10824">
            <w:pPr>
              <w:rPr>
                <w:rFonts w:ascii="Tahoma" w:hAnsi="Tahoma" w:cs="Tahoma"/>
              </w:rPr>
            </w:pPr>
            <w:commentRangeStart w:id="432"/>
            <w:r w:rsidRPr="000C300B">
              <w:rPr>
                <w:rFonts w:ascii="Tahoma" w:hAnsi="Tahoma" w:cs="Tahoma"/>
              </w:rPr>
              <w:t>RP-2026 5.1.2</w:t>
            </w:r>
            <w:commentRangeEnd w:id="432"/>
            <w:r w:rsidRPr="000C300B">
              <w:rPr>
                <w:rStyle w:val="CommentReference"/>
                <w:rFonts w:ascii="Tahoma" w:hAnsi="Tahoma" w:cs="Tahoma"/>
              </w:rPr>
              <w:commentReference w:id="432"/>
            </w:r>
          </w:p>
          <w:p w14:paraId="724309C2" w14:textId="77777777" w:rsidR="00CB716C" w:rsidRPr="000C300B" w:rsidRDefault="00CB716C" w:rsidP="00D10824">
            <w:pPr>
              <w:rPr>
                <w:rFonts w:ascii="Tahoma" w:hAnsi="Tahoma" w:cs="Tahoma"/>
              </w:rPr>
            </w:pPr>
            <w:commentRangeStart w:id="433"/>
            <w:r w:rsidRPr="000C300B">
              <w:rPr>
                <w:rFonts w:ascii="Tahoma" w:hAnsi="Tahoma" w:cs="Tahoma"/>
              </w:rPr>
              <w:t>575-8.4.3</w:t>
            </w:r>
            <w:commentRangeEnd w:id="433"/>
            <w:r w:rsidRPr="000C300B">
              <w:rPr>
                <w:rStyle w:val="CommentReference"/>
                <w:rFonts w:ascii="Tahoma" w:hAnsi="Tahoma" w:cs="Tahoma"/>
              </w:rPr>
              <w:commentReference w:id="433"/>
            </w:r>
          </w:p>
          <w:p w14:paraId="10DA5AE7" w14:textId="77777777" w:rsidR="00CB716C" w:rsidRPr="000C300B" w:rsidRDefault="00CB716C" w:rsidP="00D10824">
            <w:pPr>
              <w:rPr>
                <w:rFonts w:ascii="Tahoma" w:hAnsi="Tahoma" w:cs="Tahoma"/>
              </w:rPr>
            </w:pPr>
            <w:commentRangeStart w:id="434"/>
            <w:r w:rsidRPr="000C300B">
              <w:rPr>
                <w:rFonts w:ascii="Tahoma" w:hAnsi="Tahoma" w:cs="Tahoma"/>
              </w:rPr>
              <w:t>650-H.4.6.1</w:t>
            </w:r>
            <w:commentRangeEnd w:id="434"/>
            <w:r w:rsidRPr="000C300B">
              <w:rPr>
                <w:rStyle w:val="CommentReference"/>
                <w:rFonts w:ascii="Tahoma" w:hAnsi="Tahoma" w:cs="Tahoma"/>
              </w:rPr>
              <w:commentReference w:id="434"/>
            </w:r>
          </w:p>
          <w:p w14:paraId="23DE1A79" w14:textId="77777777" w:rsidR="00CB716C" w:rsidRPr="000C300B" w:rsidRDefault="00CB716C" w:rsidP="00D10824">
            <w:pPr>
              <w:rPr>
                <w:rFonts w:ascii="Tahoma" w:hAnsi="Tahoma" w:cs="Tahoma"/>
              </w:rPr>
            </w:pPr>
            <w:commentRangeStart w:id="435"/>
            <w:r w:rsidRPr="000C300B">
              <w:rPr>
                <w:rFonts w:ascii="Tahoma" w:hAnsi="Tahoma" w:cs="Tahoma"/>
              </w:rPr>
              <w:t>653-4.2.3.3</w:t>
            </w:r>
            <w:commentRangeEnd w:id="435"/>
            <w:r w:rsidRPr="000C300B">
              <w:rPr>
                <w:rStyle w:val="CommentReference"/>
                <w:rFonts w:ascii="Tahoma" w:hAnsi="Tahoma" w:cs="Tahoma"/>
              </w:rPr>
              <w:commentReference w:id="435"/>
            </w:r>
          </w:p>
        </w:tc>
      </w:tr>
      <w:tr w:rsidR="00CB716C" w:rsidRPr="000C300B" w14:paraId="0BB5E8E2" w14:textId="77777777" w:rsidTr="00D10824">
        <w:trPr>
          <w:trHeight w:val="720"/>
        </w:trPr>
        <w:tc>
          <w:tcPr>
            <w:tcW w:w="576" w:type="dxa"/>
            <w:vAlign w:val="center"/>
          </w:tcPr>
          <w:p w14:paraId="15B92E80" w14:textId="4B91A35C" w:rsidR="00CB716C" w:rsidRPr="00957A82" w:rsidRDefault="00957A82" w:rsidP="00957A82">
            <w:pPr>
              <w:contextualSpacing/>
              <w:rPr>
                <w:rFonts w:ascii="Tahoma" w:hAnsi="Tahoma" w:cs="Tahoma"/>
              </w:rPr>
            </w:pPr>
            <w:r>
              <w:rPr>
                <w:rFonts w:ascii="Tahoma" w:hAnsi="Tahoma" w:cs="Tahoma"/>
              </w:rPr>
              <w:t>14.2</w:t>
            </w:r>
          </w:p>
        </w:tc>
        <w:tc>
          <w:tcPr>
            <w:tcW w:w="4320" w:type="dxa"/>
            <w:vAlign w:val="center"/>
          </w:tcPr>
          <w:p w14:paraId="7C39B306"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Record the type of floating roof</w:t>
            </w:r>
          </w:p>
        </w:tc>
        <w:tc>
          <w:tcPr>
            <w:tcW w:w="432" w:type="dxa"/>
            <w:vAlign w:val="center"/>
          </w:tcPr>
          <w:p w14:paraId="4C95D4CE" w14:textId="77777777" w:rsidR="00CB716C" w:rsidRPr="000C300B" w:rsidRDefault="00CB716C" w:rsidP="00D10824">
            <w:pPr>
              <w:jc w:val="center"/>
              <w:rPr>
                <w:rFonts w:ascii="Tahoma" w:hAnsi="Tahoma" w:cs="Tahoma"/>
              </w:rPr>
            </w:pPr>
          </w:p>
        </w:tc>
        <w:tc>
          <w:tcPr>
            <w:tcW w:w="4320" w:type="dxa"/>
            <w:vAlign w:val="center"/>
          </w:tcPr>
          <w:p w14:paraId="2B11C4C5" w14:textId="77777777" w:rsidR="00CB716C" w:rsidRPr="000C300B" w:rsidRDefault="00CB716C" w:rsidP="00D10824">
            <w:pPr>
              <w:rPr>
                <w:rFonts w:ascii="Tahoma" w:hAnsi="Tahoma" w:cs="Tahoma"/>
              </w:rPr>
            </w:pPr>
            <w:commentRangeStart w:id="436"/>
            <w:r w:rsidRPr="000C300B">
              <w:rPr>
                <w:rFonts w:ascii="Tahoma" w:hAnsi="Tahoma" w:cs="Tahoma"/>
              </w:rPr>
              <w:t>575-11.2</w:t>
            </w:r>
            <w:commentRangeEnd w:id="436"/>
            <w:r w:rsidRPr="000C300B">
              <w:rPr>
                <w:rStyle w:val="CommentReference"/>
                <w:rFonts w:ascii="Tahoma" w:hAnsi="Tahoma" w:cs="Tahoma"/>
              </w:rPr>
              <w:commentReference w:id="436"/>
            </w:r>
          </w:p>
          <w:p w14:paraId="63B67C8D" w14:textId="77777777" w:rsidR="00CB716C" w:rsidRPr="000C300B" w:rsidRDefault="00CB716C" w:rsidP="00D10824">
            <w:pPr>
              <w:rPr>
                <w:rFonts w:ascii="Tahoma" w:hAnsi="Tahoma" w:cs="Tahoma"/>
              </w:rPr>
            </w:pPr>
            <w:commentRangeStart w:id="437"/>
            <w:r w:rsidRPr="000C300B">
              <w:rPr>
                <w:rFonts w:ascii="Tahoma" w:hAnsi="Tahoma" w:cs="Tahoma"/>
              </w:rPr>
              <w:t>650-C.1.2</w:t>
            </w:r>
            <w:commentRangeEnd w:id="437"/>
            <w:r w:rsidRPr="000C300B">
              <w:rPr>
                <w:rStyle w:val="CommentReference"/>
                <w:rFonts w:ascii="Tahoma" w:hAnsi="Tahoma" w:cs="Tahoma"/>
              </w:rPr>
              <w:commentReference w:id="437"/>
            </w:r>
          </w:p>
          <w:p w14:paraId="6AD515E5" w14:textId="77777777" w:rsidR="00CB716C" w:rsidRPr="000C300B" w:rsidRDefault="00CB716C" w:rsidP="00D10824">
            <w:pPr>
              <w:rPr>
                <w:rFonts w:ascii="Tahoma" w:hAnsi="Tahoma" w:cs="Tahoma"/>
              </w:rPr>
            </w:pPr>
            <w:commentRangeStart w:id="438"/>
            <w:r w:rsidRPr="000C300B">
              <w:rPr>
                <w:rFonts w:ascii="Tahoma" w:hAnsi="Tahoma" w:cs="Tahoma"/>
              </w:rPr>
              <w:t>650-H.2</w:t>
            </w:r>
            <w:commentRangeEnd w:id="438"/>
            <w:r w:rsidRPr="000C300B">
              <w:rPr>
                <w:rStyle w:val="CommentReference"/>
                <w:rFonts w:ascii="Tahoma" w:hAnsi="Tahoma" w:cs="Tahoma"/>
              </w:rPr>
              <w:commentReference w:id="438"/>
            </w:r>
          </w:p>
        </w:tc>
      </w:tr>
      <w:tr w:rsidR="00CB716C" w:rsidRPr="000C300B" w14:paraId="6EFDDA62" w14:textId="77777777" w:rsidTr="00D10824">
        <w:trPr>
          <w:trHeight w:val="720"/>
        </w:trPr>
        <w:tc>
          <w:tcPr>
            <w:tcW w:w="576" w:type="dxa"/>
            <w:vAlign w:val="center"/>
          </w:tcPr>
          <w:p w14:paraId="5CB3CEC9" w14:textId="2CAE1122" w:rsidR="00CB716C" w:rsidRPr="00957A82" w:rsidRDefault="00957A82" w:rsidP="00957A82">
            <w:pPr>
              <w:contextualSpacing/>
              <w:rPr>
                <w:rFonts w:ascii="Tahoma" w:hAnsi="Tahoma" w:cs="Tahoma"/>
              </w:rPr>
            </w:pPr>
            <w:r>
              <w:rPr>
                <w:rFonts w:ascii="Tahoma" w:hAnsi="Tahoma" w:cs="Tahoma"/>
              </w:rPr>
              <w:t>14.3</w:t>
            </w:r>
          </w:p>
        </w:tc>
        <w:tc>
          <w:tcPr>
            <w:tcW w:w="4320" w:type="dxa"/>
            <w:vAlign w:val="center"/>
          </w:tcPr>
          <w:p w14:paraId="7910E70F" w14:textId="77777777" w:rsidR="00CB716C" w:rsidRPr="000C300B" w:rsidRDefault="00CB716C" w:rsidP="00D10824">
            <w:pPr>
              <w:spacing w:before="60" w:after="60"/>
              <w:ind w:firstLineChars="8" w:firstLine="19"/>
              <w:rPr>
                <w:rFonts w:ascii="Tahoma" w:hAnsi="Tahoma" w:cs="Tahoma"/>
              </w:rPr>
            </w:pPr>
            <w:r w:rsidRPr="000C300B">
              <w:rPr>
                <w:rFonts w:ascii="Tahoma" w:hAnsi="Tahoma" w:cs="Tahoma"/>
              </w:rPr>
              <w:t>Record roof UT measurements according to the appropriate procedure for the tank.</w:t>
            </w:r>
          </w:p>
        </w:tc>
        <w:tc>
          <w:tcPr>
            <w:tcW w:w="432" w:type="dxa"/>
            <w:vAlign w:val="center"/>
          </w:tcPr>
          <w:p w14:paraId="187D15D3" w14:textId="77777777" w:rsidR="00CB716C" w:rsidRPr="000C300B" w:rsidRDefault="00CB716C" w:rsidP="00D10824">
            <w:pPr>
              <w:jc w:val="center"/>
              <w:rPr>
                <w:rFonts w:ascii="Tahoma" w:hAnsi="Tahoma" w:cs="Tahoma"/>
              </w:rPr>
            </w:pPr>
          </w:p>
        </w:tc>
        <w:tc>
          <w:tcPr>
            <w:tcW w:w="4320" w:type="dxa"/>
            <w:vAlign w:val="center"/>
          </w:tcPr>
          <w:p w14:paraId="11BAFE5F" w14:textId="77777777" w:rsidR="00CB716C" w:rsidRPr="000C300B" w:rsidRDefault="00CB716C" w:rsidP="00D10824">
            <w:pPr>
              <w:rPr>
                <w:rFonts w:ascii="Tahoma" w:hAnsi="Tahoma" w:cs="Tahoma"/>
              </w:rPr>
            </w:pPr>
            <w:commentRangeStart w:id="439"/>
            <w:r w:rsidRPr="000C300B">
              <w:rPr>
                <w:rFonts w:ascii="Tahoma" w:hAnsi="Tahoma" w:cs="Tahoma"/>
              </w:rPr>
              <w:t>575-11.2</w:t>
            </w:r>
            <w:commentRangeEnd w:id="439"/>
            <w:r w:rsidRPr="000C300B">
              <w:rPr>
                <w:rStyle w:val="CommentReference"/>
                <w:rFonts w:ascii="Tahoma" w:hAnsi="Tahoma" w:cs="Tahoma"/>
              </w:rPr>
              <w:commentReference w:id="439"/>
            </w:r>
          </w:p>
          <w:p w14:paraId="4DBD3743" w14:textId="77777777" w:rsidR="00CB716C" w:rsidRPr="000C300B" w:rsidRDefault="00CB716C" w:rsidP="00D10824">
            <w:pPr>
              <w:rPr>
                <w:rFonts w:ascii="Tahoma" w:hAnsi="Tahoma" w:cs="Tahoma"/>
              </w:rPr>
            </w:pPr>
            <w:commentRangeStart w:id="440"/>
            <w:r w:rsidRPr="000C300B">
              <w:rPr>
                <w:rFonts w:ascii="Tahoma" w:hAnsi="Tahoma" w:cs="Tahoma"/>
              </w:rPr>
              <w:t>575-8.3.3.2.1</w:t>
            </w:r>
            <w:commentRangeEnd w:id="440"/>
            <w:r w:rsidRPr="000C300B">
              <w:rPr>
                <w:rStyle w:val="CommentReference"/>
                <w:rFonts w:ascii="Tahoma" w:hAnsi="Tahoma" w:cs="Tahoma"/>
              </w:rPr>
              <w:commentReference w:id="440"/>
            </w:r>
          </w:p>
        </w:tc>
      </w:tr>
      <w:tr w:rsidR="00CB716C" w:rsidRPr="000C300B" w14:paraId="2AEAD898" w14:textId="77777777" w:rsidTr="00D10824">
        <w:trPr>
          <w:trHeight w:val="720"/>
        </w:trPr>
        <w:tc>
          <w:tcPr>
            <w:tcW w:w="576" w:type="dxa"/>
            <w:vAlign w:val="center"/>
          </w:tcPr>
          <w:p w14:paraId="1BAFC1AA" w14:textId="681FAFFC" w:rsidR="00CB716C" w:rsidRPr="00957A82" w:rsidRDefault="00957A82" w:rsidP="00957A82">
            <w:pPr>
              <w:contextualSpacing/>
              <w:rPr>
                <w:rFonts w:ascii="Tahoma" w:hAnsi="Tahoma" w:cs="Tahoma"/>
              </w:rPr>
            </w:pPr>
            <w:r>
              <w:rPr>
                <w:rFonts w:ascii="Tahoma" w:hAnsi="Tahoma" w:cs="Tahoma"/>
              </w:rPr>
              <w:t>14.4</w:t>
            </w:r>
          </w:p>
        </w:tc>
        <w:tc>
          <w:tcPr>
            <w:tcW w:w="4320" w:type="dxa"/>
            <w:vAlign w:val="center"/>
          </w:tcPr>
          <w:p w14:paraId="40A54524"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rPr>
              <w:t>Inspect for level floatation, no dips or deformations.</w:t>
            </w:r>
          </w:p>
        </w:tc>
        <w:tc>
          <w:tcPr>
            <w:tcW w:w="432" w:type="dxa"/>
            <w:vAlign w:val="center"/>
          </w:tcPr>
          <w:p w14:paraId="1F5A3A44" w14:textId="77777777" w:rsidR="00CB716C" w:rsidRPr="000C300B" w:rsidRDefault="00CB716C" w:rsidP="00D10824">
            <w:pPr>
              <w:jc w:val="center"/>
              <w:rPr>
                <w:rFonts w:ascii="Tahoma" w:hAnsi="Tahoma" w:cs="Tahoma"/>
              </w:rPr>
            </w:pPr>
          </w:p>
        </w:tc>
        <w:tc>
          <w:tcPr>
            <w:tcW w:w="4320" w:type="dxa"/>
            <w:vAlign w:val="center"/>
          </w:tcPr>
          <w:p w14:paraId="637A016B" w14:textId="77777777" w:rsidR="00CB716C" w:rsidRPr="000C300B" w:rsidRDefault="00CB716C" w:rsidP="00D10824">
            <w:pPr>
              <w:rPr>
                <w:rFonts w:ascii="Tahoma" w:hAnsi="Tahoma" w:cs="Tahoma"/>
              </w:rPr>
            </w:pPr>
            <w:commentRangeStart w:id="441"/>
            <w:r w:rsidRPr="000C300B">
              <w:rPr>
                <w:rFonts w:ascii="Tahoma" w:hAnsi="Tahoma" w:cs="Tahoma"/>
              </w:rPr>
              <w:t>650-H.4.1.2</w:t>
            </w:r>
            <w:commentRangeEnd w:id="441"/>
            <w:r w:rsidRPr="000C300B">
              <w:rPr>
                <w:rStyle w:val="CommentReference"/>
                <w:rFonts w:ascii="Tahoma" w:hAnsi="Tahoma" w:cs="Tahoma"/>
              </w:rPr>
              <w:commentReference w:id="441"/>
            </w:r>
          </w:p>
          <w:p w14:paraId="5A9540FC" w14:textId="77777777" w:rsidR="00CB716C" w:rsidRPr="000C300B" w:rsidRDefault="00CB716C" w:rsidP="00D10824">
            <w:pPr>
              <w:rPr>
                <w:rFonts w:ascii="Tahoma" w:hAnsi="Tahoma" w:cs="Tahoma"/>
              </w:rPr>
            </w:pPr>
            <w:commentRangeStart w:id="442"/>
            <w:r w:rsidRPr="000C300B">
              <w:rPr>
                <w:rFonts w:ascii="Tahoma" w:hAnsi="Tahoma" w:cs="Tahoma"/>
              </w:rPr>
              <w:t>650-C.3.3.5</w:t>
            </w:r>
            <w:commentRangeEnd w:id="442"/>
            <w:r w:rsidRPr="000C300B">
              <w:rPr>
                <w:rStyle w:val="CommentReference"/>
                <w:rFonts w:ascii="Tahoma" w:hAnsi="Tahoma" w:cs="Tahoma"/>
              </w:rPr>
              <w:commentReference w:id="442"/>
            </w:r>
          </w:p>
        </w:tc>
      </w:tr>
      <w:tr w:rsidR="00CB716C" w:rsidRPr="000C300B" w14:paraId="53E4ECE6" w14:textId="77777777" w:rsidTr="00D10824">
        <w:trPr>
          <w:trHeight w:val="720"/>
        </w:trPr>
        <w:tc>
          <w:tcPr>
            <w:tcW w:w="576" w:type="dxa"/>
            <w:vAlign w:val="center"/>
          </w:tcPr>
          <w:p w14:paraId="0E83F8EB" w14:textId="5B29818E" w:rsidR="00CB716C" w:rsidRPr="00957A82" w:rsidRDefault="00957A82" w:rsidP="00957A82">
            <w:pPr>
              <w:contextualSpacing/>
              <w:rPr>
                <w:rFonts w:ascii="Tahoma" w:hAnsi="Tahoma" w:cs="Tahoma"/>
              </w:rPr>
            </w:pPr>
            <w:r>
              <w:rPr>
                <w:rFonts w:ascii="Tahoma" w:hAnsi="Tahoma" w:cs="Tahoma"/>
              </w:rPr>
              <w:t>14.5</w:t>
            </w:r>
          </w:p>
        </w:tc>
        <w:tc>
          <w:tcPr>
            <w:tcW w:w="4320" w:type="dxa"/>
            <w:vAlign w:val="center"/>
          </w:tcPr>
          <w:p w14:paraId="77F0FD99" w14:textId="77777777" w:rsidR="00CB716C" w:rsidRPr="000C300B" w:rsidRDefault="00CB716C" w:rsidP="00D10824">
            <w:pPr>
              <w:keepLines/>
              <w:rPr>
                <w:rFonts w:ascii="Tahoma" w:hAnsi="Tahoma" w:cs="Tahoma"/>
              </w:rPr>
            </w:pPr>
            <w:r w:rsidRPr="000C300B">
              <w:rPr>
                <w:rFonts w:ascii="Tahoma" w:hAnsi="Tahoma" w:cs="Tahoma"/>
              </w:rPr>
              <w:t>Inspect the floating roof top surface for corrosion, paint failure, and other damage.</w:t>
            </w:r>
          </w:p>
        </w:tc>
        <w:tc>
          <w:tcPr>
            <w:tcW w:w="432" w:type="dxa"/>
            <w:vAlign w:val="center"/>
          </w:tcPr>
          <w:p w14:paraId="733DD98E" w14:textId="77777777" w:rsidR="00CB716C" w:rsidRPr="000C300B" w:rsidRDefault="00CB716C" w:rsidP="00D10824">
            <w:pPr>
              <w:jc w:val="center"/>
              <w:rPr>
                <w:rFonts w:ascii="Tahoma" w:hAnsi="Tahoma" w:cs="Tahoma"/>
              </w:rPr>
            </w:pPr>
          </w:p>
        </w:tc>
        <w:tc>
          <w:tcPr>
            <w:tcW w:w="4320" w:type="dxa"/>
            <w:vAlign w:val="center"/>
          </w:tcPr>
          <w:p w14:paraId="26D009E8" w14:textId="77777777" w:rsidR="00CB716C" w:rsidRPr="000C300B" w:rsidRDefault="00CB716C" w:rsidP="00D10824">
            <w:pPr>
              <w:rPr>
                <w:rFonts w:ascii="Tahoma" w:hAnsi="Tahoma" w:cs="Tahoma"/>
              </w:rPr>
            </w:pPr>
            <w:commentRangeStart w:id="443"/>
            <w:r w:rsidRPr="000C300B">
              <w:rPr>
                <w:rFonts w:ascii="Tahoma" w:hAnsi="Tahoma" w:cs="Tahoma"/>
              </w:rPr>
              <w:t>650-C.4.4</w:t>
            </w:r>
            <w:commentRangeEnd w:id="443"/>
            <w:r w:rsidRPr="000C300B">
              <w:rPr>
                <w:rStyle w:val="CommentReference"/>
                <w:rFonts w:ascii="Tahoma" w:hAnsi="Tahoma" w:cs="Tahoma"/>
              </w:rPr>
              <w:commentReference w:id="443"/>
            </w:r>
          </w:p>
          <w:p w14:paraId="1618E3B9" w14:textId="77777777" w:rsidR="00CB716C" w:rsidRPr="000C300B" w:rsidRDefault="00CB716C" w:rsidP="00D10824">
            <w:pPr>
              <w:rPr>
                <w:rFonts w:ascii="Tahoma" w:hAnsi="Tahoma" w:cs="Tahoma"/>
              </w:rPr>
            </w:pPr>
            <w:commentRangeStart w:id="444"/>
            <w:r w:rsidRPr="000C300B">
              <w:rPr>
                <w:rFonts w:ascii="Tahoma" w:hAnsi="Tahoma" w:cs="Tahoma"/>
              </w:rPr>
              <w:t>653-6.3.1.3</w:t>
            </w:r>
            <w:commentRangeEnd w:id="444"/>
            <w:r w:rsidRPr="000C300B">
              <w:rPr>
                <w:rStyle w:val="CommentReference"/>
                <w:rFonts w:ascii="Tahoma" w:hAnsi="Tahoma" w:cs="Tahoma"/>
              </w:rPr>
              <w:commentReference w:id="444"/>
            </w:r>
          </w:p>
        </w:tc>
      </w:tr>
      <w:tr w:rsidR="00CB716C" w:rsidRPr="000C300B" w14:paraId="504E4181" w14:textId="77777777" w:rsidTr="00D10824">
        <w:trPr>
          <w:trHeight w:val="720"/>
        </w:trPr>
        <w:tc>
          <w:tcPr>
            <w:tcW w:w="576" w:type="dxa"/>
            <w:vAlign w:val="center"/>
          </w:tcPr>
          <w:p w14:paraId="10611258" w14:textId="3730AD9A" w:rsidR="00CB716C" w:rsidRPr="00957A82" w:rsidRDefault="00957A82" w:rsidP="00957A82">
            <w:pPr>
              <w:contextualSpacing/>
              <w:rPr>
                <w:rFonts w:ascii="Tahoma" w:hAnsi="Tahoma" w:cs="Tahoma"/>
              </w:rPr>
            </w:pPr>
            <w:r>
              <w:rPr>
                <w:rFonts w:ascii="Tahoma" w:hAnsi="Tahoma" w:cs="Tahoma"/>
              </w:rPr>
              <w:lastRenderedPageBreak/>
              <w:t>14.6</w:t>
            </w:r>
          </w:p>
        </w:tc>
        <w:tc>
          <w:tcPr>
            <w:tcW w:w="4320" w:type="dxa"/>
            <w:vAlign w:val="center"/>
          </w:tcPr>
          <w:p w14:paraId="770964D3"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Inspect for standing water, product stains, or debris.</w:t>
            </w:r>
          </w:p>
        </w:tc>
        <w:tc>
          <w:tcPr>
            <w:tcW w:w="432" w:type="dxa"/>
            <w:vAlign w:val="center"/>
          </w:tcPr>
          <w:p w14:paraId="3E6DEEF5" w14:textId="77777777" w:rsidR="00CB716C" w:rsidRPr="000C300B" w:rsidRDefault="00CB716C" w:rsidP="00D10824">
            <w:pPr>
              <w:jc w:val="center"/>
              <w:rPr>
                <w:rFonts w:ascii="Tahoma" w:hAnsi="Tahoma" w:cs="Tahoma"/>
              </w:rPr>
            </w:pPr>
          </w:p>
        </w:tc>
        <w:tc>
          <w:tcPr>
            <w:tcW w:w="4320" w:type="dxa"/>
            <w:vAlign w:val="center"/>
          </w:tcPr>
          <w:p w14:paraId="1A751408" w14:textId="77777777" w:rsidR="00CB716C" w:rsidRPr="000C300B" w:rsidRDefault="00CB716C" w:rsidP="00D10824">
            <w:pPr>
              <w:rPr>
                <w:rFonts w:ascii="Tahoma" w:hAnsi="Tahoma" w:cs="Tahoma"/>
              </w:rPr>
            </w:pPr>
            <w:commentRangeStart w:id="445"/>
            <w:r w:rsidRPr="000C300B">
              <w:rPr>
                <w:rFonts w:ascii="Tahoma" w:hAnsi="Tahoma" w:cs="Tahoma"/>
              </w:rPr>
              <w:t>650-C.3.3.4</w:t>
            </w:r>
            <w:commentRangeEnd w:id="445"/>
            <w:r w:rsidRPr="000C300B">
              <w:rPr>
                <w:rStyle w:val="CommentReference"/>
                <w:rFonts w:ascii="Tahoma" w:hAnsi="Tahoma" w:cs="Tahoma"/>
              </w:rPr>
              <w:commentReference w:id="445"/>
            </w:r>
          </w:p>
          <w:p w14:paraId="188E4762" w14:textId="77777777" w:rsidR="00CB716C" w:rsidRPr="000C300B" w:rsidRDefault="00CB716C" w:rsidP="00D10824">
            <w:pPr>
              <w:rPr>
                <w:rFonts w:ascii="Tahoma" w:hAnsi="Tahoma" w:cs="Tahoma"/>
              </w:rPr>
            </w:pPr>
            <w:commentRangeStart w:id="446"/>
            <w:r w:rsidRPr="000C300B">
              <w:rPr>
                <w:rFonts w:ascii="Tahoma" w:hAnsi="Tahoma" w:cs="Tahoma"/>
              </w:rPr>
              <w:t>650-C.4.3</w:t>
            </w:r>
            <w:commentRangeEnd w:id="446"/>
            <w:r w:rsidRPr="000C300B">
              <w:rPr>
                <w:rStyle w:val="CommentReference"/>
                <w:rFonts w:ascii="Tahoma" w:hAnsi="Tahoma" w:cs="Tahoma"/>
              </w:rPr>
              <w:commentReference w:id="446"/>
            </w:r>
          </w:p>
          <w:p w14:paraId="2555313A" w14:textId="77777777" w:rsidR="00CB716C" w:rsidRPr="000C300B" w:rsidRDefault="00CB716C" w:rsidP="00D10824">
            <w:pPr>
              <w:rPr>
                <w:rFonts w:ascii="Tahoma" w:hAnsi="Tahoma" w:cs="Tahoma"/>
              </w:rPr>
            </w:pPr>
            <w:commentRangeStart w:id="447"/>
            <w:r w:rsidRPr="000C300B">
              <w:rPr>
                <w:rFonts w:ascii="Tahoma" w:hAnsi="Tahoma" w:cs="Tahoma"/>
              </w:rPr>
              <w:t>575-8.1.3</w:t>
            </w:r>
            <w:commentRangeEnd w:id="447"/>
            <w:r w:rsidRPr="000C300B">
              <w:rPr>
                <w:rStyle w:val="CommentReference"/>
                <w:rFonts w:ascii="Tahoma" w:hAnsi="Tahoma" w:cs="Tahoma"/>
              </w:rPr>
              <w:commentReference w:id="447"/>
            </w:r>
          </w:p>
        </w:tc>
      </w:tr>
      <w:tr w:rsidR="00CB716C" w:rsidRPr="000C300B" w14:paraId="41B77FD1" w14:textId="77777777" w:rsidTr="00D10824">
        <w:trPr>
          <w:trHeight w:val="720"/>
        </w:trPr>
        <w:tc>
          <w:tcPr>
            <w:tcW w:w="576" w:type="dxa"/>
            <w:vAlign w:val="center"/>
          </w:tcPr>
          <w:p w14:paraId="6533DDFC" w14:textId="3D910169" w:rsidR="00CB716C" w:rsidRPr="00957A82" w:rsidRDefault="00957A82" w:rsidP="00957A82">
            <w:pPr>
              <w:contextualSpacing/>
              <w:rPr>
                <w:rFonts w:ascii="Tahoma" w:hAnsi="Tahoma" w:cs="Tahoma"/>
              </w:rPr>
            </w:pPr>
            <w:r>
              <w:rPr>
                <w:rFonts w:ascii="Tahoma" w:hAnsi="Tahoma" w:cs="Tahoma"/>
              </w:rPr>
              <w:t>14.7</w:t>
            </w:r>
          </w:p>
        </w:tc>
        <w:tc>
          <w:tcPr>
            <w:tcW w:w="4320" w:type="dxa"/>
            <w:vAlign w:val="center"/>
          </w:tcPr>
          <w:p w14:paraId="11D7EA83"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Inspect the weld seams for evidence of product leakage.</w:t>
            </w:r>
          </w:p>
        </w:tc>
        <w:tc>
          <w:tcPr>
            <w:tcW w:w="432" w:type="dxa"/>
            <w:vAlign w:val="center"/>
          </w:tcPr>
          <w:p w14:paraId="234C4E87" w14:textId="77777777" w:rsidR="00CB716C" w:rsidRPr="000C300B" w:rsidRDefault="00CB716C" w:rsidP="00D10824">
            <w:pPr>
              <w:jc w:val="center"/>
              <w:rPr>
                <w:rFonts w:ascii="Tahoma" w:hAnsi="Tahoma" w:cs="Tahoma"/>
              </w:rPr>
            </w:pPr>
          </w:p>
        </w:tc>
        <w:tc>
          <w:tcPr>
            <w:tcW w:w="4320" w:type="dxa"/>
            <w:vAlign w:val="center"/>
          </w:tcPr>
          <w:p w14:paraId="416D4797" w14:textId="77777777" w:rsidR="00CB716C" w:rsidRPr="000C300B" w:rsidRDefault="00CB716C" w:rsidP="00D10824">
            <w:pPr>
              <w:rPr>
                <w:rFonts w:ascii="Tahoma" w:hAnsi="Tahoma" w:cs="Tahoma"/>
              </w:rPr>
            </w:pPr>
            <w:commentRangeStart w:id="448"/>
            <w:r w:rsidRPr="000C300B">
              <w:rPr>
                <w:rFonts w:ascii="Tahoma" w:hAnsi="Tahoma" w:cs="Tahoma"/>
              </w:rPr>
              <w:t>575-8.2.9.6.5</w:t>
            </w:r>
            <w:commentRangeEnd w:id="448"/>
            <w:r w:rsidRPr="000C300B">
              <w:rPr>
                <w:rStyle w:val="CommentReference"/>
                <w:rFonts w:ascii="Tahoma" w:hAnsi="Tahoma" w:cs="Tahoma"/>
              </w:rPr>
              <w:commentReference w:id="448"/>
            </w:r>
          </w:p>
          <w:p w14:paraId="18604EB0" w14:textId="77777777" w:rsidR="00CB716C" w:rsidRPr="000C300B" w:rsidRDefault="00CB716C" w:rsidP="00D10824">
            <w:pPr>
              <w:rPr>
                <w:rFonts w:ascii="Tahoma" w:hAnsi="Tahoma" w:cs="Tahoma"/>
              </w:rPr>
            </w:pPr>
            <w:commentRangeStart w:id="449"/>
            <w:r w:rsidRPr="000C300B">
              <w:rPr>
                <w:rFonts w:ascii="Tahoma" w:hAnsi="Tahoma" w:cs="Tahoma"/>
              </w:rPr>
              <w:t>650-C.3.6</w:t>
            </w:r>
            <w:commentRangeEnd w:id="449"/>
            <w:r w:rsidRPr="000C300B">
              <w:rPr>
                <w:rStyle w:val="CommentReference"/>
                <w:rFonts w:ascii="Tahoma" w:hAnsi="Tahoma" w:cs="Tahoma"/>
              </w:rPr>
              <w:commentReference w:id="449"/>
            </w:r>
          </w:p>
        </w:tc>
      </w:tr>
      <w:tr w:rsidR="00CB716C" w:rsidRPr="000C300B" w14:paraId="73AFE5A3" w14:textId="77777777" w:rsidTr="00D10824">
        <w:trPr>
          <w:trHeight w:val="720"/>
        </w:trPr>
        <w:tc>
          <w:tcPr>
            <w:tcW w:w="576" w:type="dxa"/>
            <w:vAlign w:val="center"/>
          </w:tcPr>
          <w:p w14:paraId="37AF5283" w14:textId="02CBD1B7" w:rsidR="00CB716C" w:rsidRPr="00957A82" w:rsidRDefault="00387E7C" w:rsidP="00957A82">
            <w:pPr>
              <w:contextualSpacing/>
              <w:rPr>
                <w:rFonts w:ascii="Tahoma" w:hAnsi="Tahoma" w:cs="Tahoma"/>
              </w:rPr>
            </w:pPr>
            <w:r>
              <w:rPr>
                <w:rFonts w:ascii="Tahoma" w:hAnsi="Tahoma" w:cs="Tahoma"/>
              </w:rPr>
              <w:t>14.8</w:t>
            </w:r>
          </w:p>
        </w:tc>
        <w:tc>
          <w:tcPr>
            <w:tcW w:w="4320" w:type="dxa"/>
            <w:vAlign w:val="center"/>
          </w:tcPr>
          <w:p w14:paraId="5BFD4068" w14:textId="77777777" w:rsidR="00CB716C" w:rsidRPr="000C300B" w:rsidRDefault="00CB716C" w:rsidP="00D10824">
            <w:pPr>
              <w:keepLines/>
              <w:rPr>
                <w:rFonts w:ascii="Tahoma" w:hAnsi="Tahoma" w:cs="Tahoma"/>
              </w:rPr>
            </w:pPr>
            <w:r w:rsidRPr="000C300B">
              <w:rPr>
                <w:rFonts w:ascii="Tahoma" w:hAnsi="Tahoma" w:cs="Tahoma"/>
              </w:rPr>
              <w:t>Inspect the roof legs for integrity and that they are all pinned at the same height.</w:t>
            </w:r>
          </w:p>
        </w:tc>
        <w:tc>
          <w:tcPr>
            <w:tcW w:w="432" w:type="dxa"/>
            <w:vAlign w:val="center"/>
          </w:tcPr>
          <w:p w14:paraId="1D9CC74D" w14:textId="77777777" w:rsidR="00CB716C" w:rsidRPr="000C300B" w:rsidRDefault="00CB716C" w:rsidP="00D10824">
            <w:pPr>
              <w:jc w:val="center"/>
              <w:rPr>
                <w:rFonts w:ascii="Tahoma" w:hAnsi="Tahoma" w:cs="Tahoma"/>
              </w:rPr>
            </w:pPr>
          </w:p>
        </w:tc>
        <w:tc>
          <w:tcPr>
            <w:tcW w:w="4320" w:type="dxa"/>
            <w:vAlign w:val="center"/>
          </w:tcPr>
          <w:p w14:paraId="22968F92" w14:textId="77777777" w:rsidR="00CB716C" w:rsidRPr="000C300B" w:rsidRDefault="00CB716C" w:rsidP="00D10824">
            <w:pPr>
              <w:rPr>
                <w:rFonts w:ascii="Tahoma" w:hAnsi="Tahoma" w:cs="Tahoma"/>
              </w:rPr>
            </w:pPr>
            <w:commentRangeStart w:id="450"/>
            <w:r w:rsidRPr="000C300B">
              <w:rPr>
                <w:rFonts w:ascii="Tahoma" w:hAnsi="Tahoma" w:cs="Tahoma"/>
              </w:rPr>
              <w:t>650-C.3.10.3</w:t>
            </w:r>
            <w:commentRangeEnd w:id="450"/>
            <w:r w:rsidRPr="000C300B">
              <w:rPr>
                <w:rStyle w:val="CommentReference"/>
                <w:rFonts w:ascii="Tahoma" w:hAnsi="Tahoma" w:cs="Tahoma"/>
              </w:rPr>
              <w:commentReference w:id="450"/>
            </w:r>
          </w:p>
          <w:p w14:paraId="050E892B" w14:textId="77777777" w:rsidR="00CB716C" w:rsidRPr="000C300B" w:rsidRDefault="00CB716C" w:rsidP="00D10824">
            <w:pPr>
              <w:rPr>
                <w:rFonts w:ascii="Tahoma" w:hAnsi="Tahoma" w:cs="Tahoma"/>
              </w:rPr>
            </w:pPr>
            <w:commentRangeStart w:id="451"/>
            <w:r w:rsidRPr="000C300B">
              <w:rPr>
                <w:rFonts w:ascii="Tahoma" w:hAnsi="Tahoma" w:cs="Tahoma"/>
              </w:rPr>
              <w:t>650-H.4.6</w:t>
            </w:r>
            <w:commentRangeEnd w:id="451"/>
            <w:r w:rsidRPr="000C300B">
              <w:rPr>
                <w:rStyle w:val="CommentReference"/>
                <w:rFonts w:ascii="Tahoma" w:hAnsi="Tahoma" w:cs="Tahoma"/>
              </w:rPr>
              <w:commentReference w:id="451"/>
            </w:r>
          </w:p>
          <w:p w14:paraId="19B0E1C8" w14:textId="77777777" w:rsidR="00CB716C" w:rsidRPr="000C300B" w:rsidRDefault="00CB716C" w:rsidP="00D10824">
            <w:pPr>
              <w:rPr>
                <w:rFonts w:ascii="Tahoma" w:hAnsi="Tahoma" w:cs="Tahoma"/>
              </w:rPr>
            </w:pPr>
            <w:commentRangeStart w:id="452"/>
            <w:r w:rsidRPr="000C300B">
              <w:rPr>
                <w:rFonts w:ascii="Tahoma" w:hAnsi="Tahoma" w:cs="Tahoma"/>
              </w:rPr>
              <w:t>653-4.2.3.3</w:t>
            </w:r>
            <w:commentRangeEnd w:id="452"/>
            <w:r w:rsidRPr="000C300B">
              <w:rPr>
                <w:rStyle w:val="CommentReference"/>
                <w:rFonts w:ascii="Tahoma" w:hAnsi="Tahoma" w:cs="Tahoma"/>
              </w:rPr>
              <w:commentReference w:id="452"/>
            </w:r>
          </w:p>
          <w:p w14:paraId="31D2811C" w14:textId="77777777" w:rsidR="00CB716C" w:rsidRPr="000C300B" w:rsidRDefault="00CB716C" w:rsidP="00D10824">
            <w:pPr>
              <w:rPr>
                <w:rFonts w:ascii="Tahoma" w:hAnsi="Tahoma" w:cs="Tahoma"/>
              </w:rPr>
            </w:pPr>
            <w:commentRangeStart w:id="453"/>
            <w:commentRangeStart w:id="454"/>
            <w:r w:rsidRPr="000C300B">
              <w:rPr>
                <w:rFonts w:ascii="Tahoma" w:hAnsi="Tahoma" w:cs="Tahoma"/>
              </w:rPr>
              <w:t>653-4.2.3.3</w:t>
            </w:r>
            <w:commentRangeEnd w:id="453"/>
            <w:r w:rsidRPr="000C300B">
              <w:rPr>
                <w:rStyle w:val="CommentReference"/>
                <w:rFonts w:ascii="Tahoma" w:hAnsi="Tahoma" w:cs="Tahoma"/>
              </w:rPr>
              <w:commentReference w:id="453"/>
            </w:r>
            <w:commentRangeEnd w:id="454"/>
            <w:r w:rsidRPr="000C300B">
              <w:rPr>
                <w:rStyle w:val="CommentReference"/>
                <w:rFonts w:ascii="Tahoma" w:hAnsi="Tahoma" w:cs="Tahoma"/>
              </w:rPr>
              <w:commentReference w:id="454"/>
            </w:r>
          </w:p>
        </w:tc>
      </w:tr>
      <w:tr w:rsidR="00CB716C" w:rsidRPr="000C300B" w14:paraId="336B1505" w14:textId="77777777" w:rsidTr="00D10824">
        <w:trPr>
          <w:trHeight w:val="720"/>
        </w:trPr>
        <w:tc>
          <w:tcPr>
            <w:tcW w:w="576" w:type="dxa"/>
            <w:vAlign w:val="center"/>
          </w:tcPr>
          <w:p w14:paraId="3E098F95" w14:textId="2F3C569B" w:rsidR="00CB716C" w:rsidRPr="00387E7C" w:rsidRDefault="00387E7C" w:rsidP="00387E7C">
            <w:pPr>
              <w:contextualSpacing/>
              <w:rPr>
                <w:rFonts w:ascii="Tahoma" w:hAnsi="Tahoma" w:cs="Tahoma"/>
              </w:rPr>
            </w:pPr>
            <w:r>
              <w:rPr>
                <w:rFonts w:ascii="Tahoma" w:hAnsi="Tahoma" w:cs="Tahoma"/>
              </w:rPr>
              <w:t>14.9</w:t>
            </w:r>
          </w:p>
        </w:tc>
        <w:tc>
          <w:tcPr>
            <w:tcW w:w="4320" w:type="dxa"/>
            <w:vAlign w:val="center"/>
          </w:tcPr>
          <w:p w14:paraId="0FD61A3A"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Record whether roof is in high or low leg position.</w:t>
            </w:r>
          </w:p>
        </w:tc>
        <w:tc>
          <w:tcPr>
            <w:tcW w:w="432" w:type="dxa"/>
            <w:vAlign w:val="center"/>
          </w:tcPr>
          <w:p w14:paraId="23B8E768" w14:textId="77777777" w:rsidR="00CB716C" w:rsidRPr="000C300B" w:rsidRDefault="00CB716C" w:rsidP="00D10824">
            <w:pPr>
              <w:jc w:val="center"/>
              <w:rPr>
                <w:rFonts w:ascii="Tahoma" w:hAnsi="Tahoma" w:cs="Tahoma"/>
              </w:rPr>
            </w:pPr>
          </w:p>
        </w:tc>
        <w:tc>
          <w:tcPr>
            <w:tcW w:w="4320" w:type="dxa"/>
            <w:vAlign w:val="center"/>
          </w:tcPr>
          <w:p w14:paraId="07924D70" w14:textId="77777777" w:rsidR="00CB716C" w:rsidRPr="000C300B" w:rsidRDefault="00CB716C" w:rsidP="00D10824">
            <w:pPr>
              <w:rPr>
                <w:rFonts w:ascii="Tahoma" w:hAnsi="Tahoma" w:cs="Tahoma"/>
              </w:rPr>
            </w:pPr>
            <w:commentRangeStart w:id="455"/>
            <w:r w:rsidRPr="000C300B">
              <w:rPr>
                <w:rFonts w:ascii="Tahoma" w:hAnsi="Tahoma" w:cs="Tahoma"/>
              </w:rPr>
              <w:t>575-11.2</w:t>
            </w:r>
            <w:commentRangeEnd w:id="455"/>
            <w:r w:rsidRPr="000C300B">
              <w:rPr>
                <w:rStyle w:val="CommentReference"/>
                <w:rFonts w:ascii="Tahoma" w:hAnsi="Tahoma" w:cs="Tahoma"/>
              </w:rPr>
              <w:commentReference w:id="455"/>
            </w:r>
          </w:p>
          <w:p w14:paraId="12B16E33" w14:textId="77777777" w:rsidR="00CB716C" w:rsidRPr="000C300B" w:rsidRDefault="00CB716C" w:rsidP="00D10824">
            <w:pPr>
              <w:rPr>
                <w:rFonts w:ascii="Tahoma" w:hAnsi="Tahoma" w:cs="Tahoma"/>
              </w:rPr>
            </w:pPr>
            <w:commentRangeStart w:id="456"/>
            <w:r w:rsidRPr="000C300B">
              <w:rPr>
                <w:rFonts w:ascii="Tahoma" w:hAnsi="Tahoma" w:cs="Tahoma"/>
              </w:rPr>
              <w:t>650-C.3.10.3</w:t>
            </w:r>
            <w:commentRangeEnd w:id="456"/>
            <w:r w:rsidRPr="000C300B">
              <w:rPr>
                <w:rStyle w:val="CommentReference"/>
                <w:rFonts w:ascii="Tahoma" w:hAnsi="Tahoma" w:cs="Tahoma"/>
              </w:rPr>
              <w:commentReference w:id="456"/>
            </w:r>
          </w:p>
          <w:p w14:paraId="3BDD49F5" w14:textId="77777777" w:rsidR="00CB716C" w:rsidRPr="000C300B" w:rsidRDefault="00CB716C" w:rsidP="00D10824">
            <w:pPr>
              <w:rPr>
                <w:rFonts w:ascii="Tahoma" w:hAnsi="Tahoma" w:cs="Tahoma"/>
              </w:rPr>
            </w:pPr>
            <w:commentRangeStart w:id="457"/>
            <w:r w:rsidRPr="000C300B">
              <w:rPr>
                <w:rFonts w:ascii="Tahoma" w:hAnsi="Tahoma" w:cs="Tahoma"/>
              </w:rPr>
              <w:t>650-H.4.6.2</w:t>
            </w:r>
            <w:commentRangeEnd w:id="457"/>
            <w:r w:rsidRPr="000C300B">
              <w:rPr>
                <w:rStyle w:val="CommentReference"/>
                <w:rFonts w:ascii="Tahoma" w:hAnsi="Tahoma" w:cs="Tahoma"/>
              </w:rPr>
              <w:commentReference w:id="457"/>
            </w:r>
          </w:p>
        </w:tc>
      </w:tr>
      <w:tr w:rsidR="00CB716C" w:rsidRPr="000C300B" w14:paraId="52EBE17E" w14:textId="77777777" w:rsidTr="00D10824">
        <w:trPr>
          <w:trHeight w:val="720"/>
        </w:trPr>
        <w:tc>
          <w:tcPr>
            <w:tcW w:w="576" w:type="dxa"/>
            <w:vAlign w:val="center"/>
          </w:tcPr>
          <w:p w14:paraId="2E123291" w14:textId="7BD1B949" w:rsidR="00CB716C" w:rsidRPr="00387E7C" w:rsidRDefault="00387E7C" w:rsidP="00387E7C">
            <w:pPr>
              <w:contextualSpacing/>
              <w:rPr>
                <w:rFonts w:ascii="Tahoma" w:hAnsi="Tahoma" w:cs="Tahoma"/>
              </w:rPr>
            </w:pPr>
            <w:r>
              <w:rPr>
                <w:rFonts w:ascii="Tahoma" w:hAnsi="Tahoma" w:cs="Tahoma"/>
              </w:rPr>
              <w:t>14.10</w:t>
            </w:r>
          </w:p>
        </w:tc>
        <w:tc>
          <w:tcPr>
            <w:tcW w:w="4320" w:type="dxa"/>
            <w:vAlign w:val="center"/>
          </w:tcPr>
          <w:p w14:paraId="0B2A9EAD"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rPr>
              <w:t xml:space="preserve">Check the automatic gauge tape cable for wear or fraying. </w:t>
            </w:r>
            <w:r w:rsidRPr="000C300B" w:rsidDel="006675E4">
              <w:rPr>
                <w:rFonts w:ascii="Tahoma" w:hAnsi="Tahoma" w:cs="Tahoma"/>
                <w:color w:val="000000"/>
              </w:rPr>
              <w:t>Inspect the tank shell for scrapes, gouges, or other indications of roof interference/damage.</w:t>
            </w:r>
          </w:p>
        </w:tc>
        <w:tc>
          <w:tcPr>
            <w:tcW w:w="432" w:type="dxa"/>
            <w:vAlign w:val="center"/>
          </w:tcPr>
          <w:p w14:paraId="7D15F696" w14:textId="77777777" w:rsidR="00CB716C" w:rsidRPr="000C300B" w:rsidRDefault="00CB716C" w:rsidP="00D10824">
            <w:pPr>
              <w:jc w:val="center"/>
              <w:rPr>
                <w:rFonts w:ascii="Tahoma" w:hAnsi="Tahoma" w:cs="Tahoma"/>
              </w:rPr>
            </w:pPr>
          </w:p>
        </w:tc>
        <w:tc>
          <w:tcPr>
            <w:tcW w:w="4320" w:type="dxa"/>
            <w:vAlign w:val="center"/>
          </w:tcPr>
          <w:p w14:paraId="4EA1CAFB" w14:textId="77777777" w:rsidR="00CB716C" w:rsidRPr="000C300B" w:rsidRDefault="00CB716C" w:rsidP="00D10824">
            <w:pPr>
              <w:rPr>
                <w:rFonts w:ascii="Tahoma" w:hAnsi="Tahoma" w:cs="Tahoma"/>
              </w:rPr>
            </w:pPr>
            <w:commentRangeStart w:id="458"/>
            <w:r w:rsidRPr="000C300B">
              <w:rPr>
                <w:rFonts w:ascii="Tahoma" w:hAnsi="Tahoma" w:cs="Tahoma"/>
              </w:rPr>
              <w:t>575-8.3.5.2</w:t>
            </w:r>
            <w:commentRangeEnd w:id="458"/>
            <w:r w:rsidRPr="000C300B">
              <w:rPr>
                <w:rStyle w:val="CommentReference"/>
                <w:rFonts w:ascii="Tahoma" w:hAnsi="Tahoma" w:cs="Tahoma"/>
              </w:rPr>
              <w:commentReference w:id="458"/>
            </w:r>
          </w:p>
          <w:p w14:paraId="2FF4EE01" w14:textId="77777777" w:rsidR="00CB716C" w:rsidRPr="000C300B" w:rsidRDefault="00CB716C" w:rsidP="00D10824">
            <w:pPr>
              <w:rPr>
                <w:rFonts w:ascii="Tahoma" w:hAnsi="Tahoma" w:cs="Tahoma"/>
              </w:rPr>
            </w:pPr>
            <w:commentRangeStart w:id="459"/>
            <w:r w:rsidRPr="000C300B">
              <w:rPr>
                <w:rFonts w:ascii="Tahoma" w:hAnsi="Tahoma" w:cs="Tahoma"/>
              </w:rPr>
              <w:t>575-8.4.3</w:t>
            </w:r>
            <w:commentRangeEnd w:id="459"/>
            <w:r w:rsidRPr="000C300B">
              <w:rPr>
                <w:rStyle w:val="CommentReference"/>
                <w:rFonts w:ascii="Tahoma" w:hAnsi="Tahoma" w:cs="Tahoma"/>
              </w:rPr>
              <w:commentReference w:id="459"/>
            </w:r>
          </w:p>
          <w:p w14:paraId="625B68A3" w14:textId="77777777" w:rsidR="00CB716C" w:rsidRPr="000C300B" w:rsidRDefault="00CB716C" w:rsidP="00D10824">
            <w:pPr>
              <w:rPr>
                <w:rFonts w:ascii="Tahoma" w:hAnsi="Tahoma" w:cs="Tahoma"/>
              </w:rPr>
            </w:pPr>
            <w:commentRangeStart w:id="460"/>
            <w:r w:rsidRPr="000C300B">
              <w:rPr>
                <w:rFonts w:ascii="Tahoma" w:hAnsi="Tahoma" w:cs="Tahoma"/>
              </w:rPr>
              <w:t>653-4.2.3.3</w:t>
            </w:r>
            <w:commentRangeEnd w:id="460"/>
            <w:r w:rsidRPr="000C300B">
              <w:rPr>
                <w:rStyle w:val="CommentReference"/>
                <w:rFonts w:ascii="Tahoma" w:hAnsi="Tahoma" w:cs="Tahoma"/>
              </w:rPr>
              <w:commentReference w:id="460"/>
            </w:r>
          </w:p>
          <w:p w14:paraId="67CA31F8" w14:textId="77777777" w:rsidR="00CB716C" w:rsidRPr="000C300B" w:rsidRDefault="00CB716C" w:rsidP="00D10824">
            <w:pPr>
              <w:rPr>
                <w:rFonts w:ascii="Tahoma" w:hAnsi="Tahoma" w:cs="Tahoma"/>
              </w:rPr>
            </w:pPr>
            <w:commentRangeStart w:id="461"/>
            <w:r w:rsidRPr="000C300B">
              <w:rPr>
                <w:rFonts w:ascii="Tahoma" w:hAnsi="Tahoma" w:cs="Tahoma"/>
              </w:rPr>
              <w:t>575-5.5.2</w:t>
            </w:r>
            <w:commentRangeEnd w:id="461"/>
            <w:r w:rsidRPr="000C300B">
              <w:rPr>
                <w:rStyle w:val="CommentReference"/>
                <w:rFonts w:ascii="Tahoma" w:hAnsi="Tahoma" w:cs="Tahoma"/>
              </w:rPr>
              <w:commentReference w:id="461"/>
            </w:r>
          </w:p>
        </w:tc>
      </w:tr>
      <w:tr w:rsidR="00CB716C" w:rsidRPr="000C300B" w14:paraId="1FB181B9" w14:textId="77777777" w:rsidTr="00D10824">
        <w:trPr>
          <w:trHeight w:val="720"/>
        </w:trPr>
        <w:tc>
          <w:tcPr>
            <w:tcW w:w="576" w:type="dxa"/>
            <w:vAlign w:val="center"/>
          </w:tcPr>
          <w:p w14:paraId="3E3675EA" w14:textId="6041E930" w:rsidR="00CB716C" w:rsidRPr="00387E7C" w:rsidRDefault="00387E7C" w:rsidP="00387E7C">
            <w:pPr>
              <w:contextualSpacing/>
              <w:rPr>
                <w:rFonts w:ascii="Tahoma" w:hAnsi="Tahoma" w:cs="Tahoma"/>
              </w:rPr>
            </w:pPr>
            <w:r>
              <w:rPr>
                <w:rFonts w:ascii="Tahoma" w:hAnsi="Tahoma" w:cs="Tahoma"/>
              </w:rPr>
              <w:t>14.11</w:t>
            </w:r>
          </w:p>
        </w:tc>
        <w:tc>
          <w:tcPr>
            <w:tcW w:w="4320" w:type="dxa"/>
            <w:vAlign w:val="center"/>
          </w:tcPr>
          <w:p w14:paraId="4A56755D"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 xml:space="preserve">Inspect the roof vents and drains for damage and proper function. </w:t>
            </w:r>
            <w:r w:rsidRPr="000C300B" w:rsidDel="006675E4">
              <w:rPr>
                <w:rFonts w:ascii="Tahoma" w:hAnsi="Tahoma" w:cs="Tahoma"/>
              </w:rPr>
              <w:t>Record the number and type of each well in the floating roof.</w:t>
            </w:r>
          </w:p>
        </w:tc>
        <w:tc>
          <w:tcPr>
            <w:tcW w:w="432" w:type="dxa"/>
            <w:vAlign w:val="center"/>
          </w:tcPr>
          <w:p w14:paraId="71E14514" w14:textId="77777777" w:rsidR="00CB716C" w:rsidRPr="000C300B" w:rsidRDefault="00CB716C" w:rsidP="00D10824">
            <w:pPr>
              <w:jc w:val="center"/>
              <w:rPr>
                <w:rFonts w:ascii="Tahoma" w:hAnsi="Tahoma" w:cs="Tahoma"/>
              </w:rPr>
            </w:pPr>
          </w:p>
        </w:tc>
        <w:tc>
          <w:tcPr>
            <w:tcW w:w="4320" w:type="dxa"/>
            <w:vAlign w:val="center"/>
          </w:tcPr>
          <w:p w14:paraId="6A23F75D" w14:textId="77777777" w:rsidR="00CB716C" w:rsidRPr="000C300B" w:rsidRDefault="00CB716C" w:rsidP="00D10824">
            <w:pPr>
              <w:rPr>
                <w:rFonts w:ascii="Tahoma" w:hAnsi="Tahoma" w:cs="Tahoma"/>
              </w:rPr>
            </w:pPr>
            <w:commentRangeStart w:id="462"/>
            <w:r w:rsidRPr="000C300B">
              <w:rPr>
                <w:rFonts w:ascii="Tahoma" w:hAnsi="Tahoma" w:cs="Tahoma"/>
              </w:rPr>
              <w:t>575-11.2</w:t>
            </w:r>
            <w:commentRangeEnd w:id="462"/>
            <w:r w:rsidRPr="000C300B">
              <w:rPr>
                <w:rStyle w:val="CommentReference"/>
                <w:rFonts w:ascii="Tahoma" w:hAnsi="Tahoma" w:cs="Tahoma"/>
              </w:rPr>
              <w:commentReference w:id="462"/>
            </w:r>
          </w:p>
          <w:p w14:paraId="00D5A898" w14:textId="77777777" w:rsidR="00CB716C" w:rsidRPr="000C300B" w:rsidRDefault="00CB716C" w:rsidP="00D10824">
            <w:pPr>
              <w:rPr>
                <w:rFonts w:ascii="Tahoma" w:hAnsi="Tahoma" w:cs="Tahoma"/>
              </w:rPr>
            </w:pPr>
            <w:commentRangeStart w:id="463"/>
            <w:r w:rsidRPr="000C300B">
              <w:rPr>
                <w:rFonts w:ascii="Tahoma" w:hAnsi="Tahoma" w:cs="Tahoma"/>
              </w:rPr>
              <w:t>653-4.2.3.3</w:t>
            </w:r>
            <w:commentRangeEnd w:id="463"/>
            <w:r w:rsidRPr="000C300B">
              <w:rPr>
                <w:rStyle w:val="CommentReference"/>
                <w:rFonts w:ascii="Tahoma" w:hAnsi="Tahoma" w:cs="Tahoma"/>
              </w:rPr>
              <w:commentReference w:id="463"/>
            </w:r>
          </w:p>
        </w:tc>
      </w:tr>
      <w:tr w:rsidR="00CB716C" w:rsidRPr="000C300B" w14:paraId="37DCF4DD" w14:textId="77777777" w:rsidTr="00D10824">
        <w:trPr>
          <w:trHeight w:val="720"/>
        </w:trPr>
        <w:tc>
          <w:tcPr>
            <w:tcW w:w="576" w:type="dxa"/>
            <w:vAlign w:val="center"/>
          </w:tcPr>
          <w:p w14:paraId="77CA5A04" w14:textId="062E54DA" w:rsidR="00CB716C" w:rsidRPr="00387E7C" w:rsidRDefault="00387E7C" w:rsidP="00387E7C">
            <w:pPr>
              <w:contextualSpacing/>
              <w:rPr>
                <w:rFonts w:ascii="Tahoma" w:hAnsi="Tahoma" w:cs="Tahoma"/>
              </w:rPr>
            </w:pPr>
            <w:r>
              <w:rPr>
                <w:rFonts w:ascii="Tahoma" w:hAnsi="Tahoma" w:cs="Tahoma"/>
              </w:rPr>
              <w:t>14.12</w:t>
            </w:r>
          </w:p>
        </w:tc>
        <w:tc>
          <w:tcPr>
            <w:tcW w:w="4320" w:type="dxa"/>
            <w:vAlign w:val="center"/>
          </w:tcPr>
          <w:p w14:paraId="28EC3F8E" w14:textId="77777777" w:rsidR="00CB716C" w:rsidRPr="000C300B" w:rsidRDefault="00CB716C" w:rsidP="00D10824">
            <w:pPr>
              <w:spacing w:before="60" w:after="60"/>
              <w:rPr>
                <w:rFonts w:ascii="Tahoma" w:hAnsi="Tahoma" w:cs="Tahoma"/>
                <w:color w:val="000000"/>
              </w:rPr>
            </w:pPr>
            <w:r w:rsidRPr="000C300B">
              <w:rPr>
                <w:rFonts w:ascii="Tahoma" w:hAnsi="Tahoma" w:cs="Tahoma"/>
              </w:rPr>
              <w:t>Inspect the rolling ladder for damage and proper function.</w:t>
            </w:r>
            <w:r w:rsidRPr="000C300B" w:rsidDel="006675E4">
              <w:rPr>
                <w:rFonts w:ascii="Tahoma" w:hAnsi="Tahoma" w:cs="Tahoma"/>
              </w:rPr>
              <w:t>Inspect the well seals/wipers/sock.</w:t>
            </w:r>
          </w:p>
        </w:tc>
        <w:tc>
          <w:tcPr>
            <w:tcW w:w="432" w:type="dxa"/>
            <w:vAlign w:val="center"/>
          </w:tcPr>
          <w:p w14:paraId="0A4F02A1" w14:textId="77777777" w:rsidR="00CB716C" w:rsidRPr="000C300B" w:rsidRDefault="00CB716C" w:rsidP="00D10824">
            <w:pPr>
              <w:jc w:val="center"/>
              <w:rPr>
                <w:rFonts w:ascii="Tahoma" w:hAnsi="Tahoma" w:cs="Tahoma"/>
              </w:rPr>
            </w:pPr>
          </w:p>
        </w:tc>
        <w:tc>
          <w:tcPr>
            <w:tcW w:w="4320" w:type="dxa"/>
            <w:vAlign w:val="center"/>
          </w:tcPr>
          <w:p w14:paraId="14249E60" w14:textId="77777777" w:rsidR="00CB716C" w:rsidRPr="000C300B" w:rsidRDefault="00CB716C" w:rsidP="00D10824">
            <w:pPr>
              <w:rPr>
                <w:rFonts w:ascii="Tahoma" w:hAnsi="Tahoma" w:cs="Tahoma"/>
              </w:rPr>
            </w:pPr>
            <w:commentRangeStart w:id="464"/>
            <w:r w:rsidRPr="000C300B">
              <w:rPr>
                <w:rFonts w:ascii="Tahoma" w:hAnsi="Tahoma" w:cs="Tahoma"/>
              </w:rPr>
              <w:t>650-C.3.7</w:t>
            </w:r>
            <w:commentRangeEnd w:id="464"/>
            <w:r w:rsidRPr="000C300B">
              <w:rPr>
                <w:rStyle w:val="CommentReference"/>
                <w:rFonts w:ascii="Tahoma" w:hAnsi="Tahoma" w:cs="Tahoma"/>
              </w:rPr>
              <w:commentReference w:id="464"/>
            </w:r>
          </w:p>
          <w:p w14:paraId="5BDC9214" w14:textId="77777777" w:rsidR="00CB716C" w:rsidRPr="000C300B" w:rsidRDefault="00CB716C" w:rsidP="00D10824">
            <w:pPr>
              <w:rPr>
                <w:rFonts w:ascii="Tahoma" w:hAnsi="Tahoma" w:cs="Tahoma"/>
              </w:rPr>
            </w:pPr>
            <w:commentRangeStart w:id="465"/>
            <w:r w:rsidRPr="000C300B">
              <w:rPr>
                <w:rFonts w:ascii="Tahoma" w:hAnsi="Tahoma" w:cs="Tahoma"/>
              </w:rPr>
              <w:t>653-4.2.3.3</w:t>
            </w:r>
            <w:commentRangeEnd w:id="465"/>
            <w:r w:rsidRPr="000C300B">
              <w:rPr>
                <w:rStyle w:val="CommentReference"/>
                <w:rFonts w:ascii="Tahoma" w:hAnsi="Tahoma" w:cs="Tahoma"/>
              </w:rPr>
              <w:commentReference w:id="465"/>
            </w:r>
          </w:p>
        </w:tc>
      </w:tr>
      <w:tr w:rsidR="00CB716C" w:rsidRPr="000C300B" w14:paraId="77273A65" w14:textId="77777777" w:rsidTr="00D10824">
        <w:trPr>
          <w:trHeight w:val="720"/>
        </w:trPr>
        <w:tc>
          <w:tcPr>
            <w:tcW w:w="576" w:type="dxa"/>
            <w:vAlign w:val="center"/>
          </w:tcPr>
          <w:p w14:paraId="32AA95D5" w14:textId="7F15DD88" w:rsidR="00CB716C" w:rsidRPr="00387E7C" w:rsidRDefault="00387E7C" w:rsidP="00387E7C">
            <w:pPr>
              <w:contextualSpacing/>
              <w:rPr>
                <w:rFonts w:ascii="Tahoma" w:hAnsi="Tahoma" w:cs="Tahoma"/>
              </w:rPr>
            </w:pPr>
            <w:r>
              <w:rPr>
                <w:rFonts w:ascii="Tahoma" w:hAnsi="Tahoma" w:cs="Tahoma"/>
              </w:rPr>
              <w:t>14.13</w:t>
            </w:r>
          </w:p>
        </w:tc>
        <w:tc>
          <w:tcPr>
            <w:tcW w:w="4320" w:type="dxa"/>
            <w:vAlign w:val="center"/>
          </w:tcPr>
          <w:p w14:paraId="5542D429" w14:textId="77777777" w:rsidR="00CB716C" w:rsidRPr="000C300B" w:rsidRDefault="00CB716C" w:rsidP="00D10824">
            <w:pPr>
              <w:keepLines/>
              <w:rPr>
                <w:rFonts w:ascii="Tahoma" w:hAnsi="Tahoma" w:cs="Tahoma"/>
              </w:rPr>
            </w:pPr>
            <w:r w:rsidRPr="000C300B">
              <w:rPr>
                <w:rFonts w:ascii="Tahoma" w:hAnsi="Tahoma" w:cs="Tahoma"/>
                <w:color w:val="000000"/>
              </w:rPr>
              <w:t xml:space="preserve">Record the rim spacing in 4 locations. </w:t>
            </w:r>
            <w:r w:rsidRPr="000C300B" w:rsidDel="006675E4">
              <w:rPr>
                <w:rFonts w:ascii="Tahoma" w:hAnsi="Tahoma" w:cs="Tahoma"/>
              </w:rPr>
              <w:t xml:space="preserve">Check the automatic gauge tape cable for wear or fraying. </w:t>
            </w:r>
          </w:p>
        </w:tc>
        <w:tc>
          <w:tcPr>
            <w:tcW w:w="432" w:type="dxa"/>
            <w:vAlign w:val="center"/>
          </w:tcPr>
          <w:p w14:paraId="7FD2032E" w14:textId="77777777" w:rsidR="00CB716C" w:rsidRPr="000C300B" w:rsidRDefault="00CB716C" w:rsidP="00D10824">
            <w:pPr>
              <w:jc w:val="center"/>
              <w:rPr>
                <w:rFonts w:ascii="Tahoma" w:hAnsi="Tahoma" w:cs="Tahoma"/>
              </w:rPr>
            </w:pPr>
          </w:p>
        </w:tc>
        <w:tc>
          <w:tcPr>
            <w:tcW w:w="4320" w:type="dxa"/>
            <w:vAlign w:val="center"/>
          </w:tcPr>
          <w:p w14:paraId="36D0F732" w14:textId="77777777" w:rsidR="00CB716C" w:rsidRPr="000C300B" w:rsidRDefault="00CB716C" w:rsidP="00D10824">
            <w:pPr>
              <w:rPr>
                <w:rFonts w:ascii="Tahoma" w:hAnsi="Tahoma" w:cs="Tahoma"/>
              </w:rPr>
            </w:pPr>
            <w:commentRangeStart w:id="466"/>
            <w:r w:rsidRPr="000C300B">
              <w:rPr>
                <w:rFonts w:ascii="Tahoma" w:hAnsi="Tahoma" w:cs="Tahoma"/>
              </w:rPr>
              <w:t>575-8.3.5.2</w:t>
            </w:r>
            <w:commentRangeEnd w:id="466"/>
            <w:r w:rsidRPr="000C300B">
              <w:rPr>
                <w:rStyle w:val="CommentReference"/>
                <w:rFonts w:ascii="Tahoma" w:hAnsi="Tahoma" w:cs="Tahoma"/>
              </w:rPr>
              <w:commentReference w:id="466"/>
            </w:r>
          </w:p>
          <w:p w14:paraId="09A7F9D5" w14:textId="77777777" w:rsidR="00CB716C" w:rsidRPr="000C300B" w:rsidRDefault="00CB716C" w:rsidP="00D10824">
            <w:pPr>
              <w:rPr>
                <w:rFonts w:ascii="Tahoma" w:hAnsi="Tahoma" w:cs="Tahoma"/>
              </w:rPr>
            </w:pPr>
            <w:commentRangeStart w:id="467"/>
            <w:r w:rsidRPr="000C300B">
              <w:rPr>
                <w:rFonts w:ascii="Tahoma" w:hAnsi="Tahoma" w:cs="Tahoma"/>
              </w:rPr>
              <w:t>575-11.2</w:t>
            </w:r>
            <w:commentRangeEnd w:id="467"/>
            <w:r w:rsidRPr="000C300B">
              <w:rPr>
                <w:rStyle w:val="CommentReference"/>
                <w:rFonts w:ascii="Tahoma" w:hAnsi="Tahoma" w:cs="Tahoma"/>
              </w:rPr>
              <w:commentReference w:id="467"/>
            </w:r>
          </w:p>
          <w:p w14:paraId="0C280A7E" w14:textId="77777777" w:rsidR="00CB716C" w:rsidRPr="000C300B" w:rsidRDefault="00CB716C" w:rsidP="00D10824">
            <w:pPr>
              <w:rPr>
                <w:rFonts w:ascii="Tahoma" w:hAnsi="Tahoma" w:cs="Tahoma"/>
              </w:rPr>
            </w:pPr>
            <w:commentRangeStart w:id="468"/>
            <w:r w:rsidRPr="000C300B">
              <w:rPr>
                <w:rFonts w:ascii="Tahoma" w:hAnsi="Tahoma" w:cs="Tahoma"/>
              </w:rPr>
              <w:t>653-4.2.3.3</w:t>
            </w:r>
            <w:commentRangeEnd w:id="468"/>
            <w:r w:rsidRPr="000C300B">
              <w:rPr>
                <w:rStyle w:val="CommentReference"/>
                <w:rFonts w:ascii="Tahoma" w:hAnsi="Tahoma" w:cs="Tahoma"/>
              </w:rPr>
              <w:commentReference w:id="468"/>
            </w:r>
          </w:p>
        </w:tc>
      </w:tr>
      <w:tr w:rsidR="00CB716C" w:rsidRPr="000C300B" w14:paraId="6AC6D46D" w14:textId="77777777" w:rsidTr="00D10824">
        <w:trPr>
          <w:trHeight w:val="720"/>
        </w:trPr>
        <w:tc>
          <w:tcPr>
            <w:tcW w:w="576" w:type="dxa"/>
            <w:vAlign w:val="center"/>
          </w:tcPr>
          <w:p w14:paraId="36F81E7E" w14:textId="5E46B678" w:rsidR="00CB716C" w:rsidRPr="00387E7C" w:rsidRDefault="00387E7C" w:rsidP="00387E7C">
            <w:pPr>
              <w:contextualSpacing/>
              <w:rPr>
                <w:rFonts w:ascii="Tahoma" w:hAnsi="Tahoma" w:cs="Tahoma"/>
              </w:rPr>
            </w:pPr>
            <w:r>
              <w:rPr>
                <w:rFonts w:ascii="Tahoma" w:hAnsi="Tahoma" w:cs="Tahoma"/>
              </w:rPr>
              <w:t>14.14</w:t>
            </w:r>
          </w:p>
        </w:tc>
        <w:tc>
          <w:tcPr>
            <w:tcW w:w="4320" w:type="dxa"/>
            <w:vAlign w:val="center"/>
          </w:tcPr>
          <w:p w14:paraId="67B68D88" w14:textId="77777777" w:rsidR="00CB716C" w:rsidRPr="000C300B" w:rsidRDefault="00CB716C" w:rsidP="00D10824">
            <w:pPr>
              <w:keepLines/>
              <w:rPr>
                <w:rFonts w:ascii="Tahoma" w:hAnsi="Tahoma" w:cs="Tahoma"/>
              </w:rPr>
            </w:pPr>
            <w:r w:rsidRPr="000C300B">
              <w:rPr>
                <w:rFonts w:ascii="Tahoma" w:hAnsi="Tahoma" w:cs="Tahoma"/>
                <w:color w:val="000000"/>
              </w:rPr>
              <w:t xml:space="preserve">Inspect the annular rim for corrosion. </w:t>
            </w:r>
            <w:r w:rsidRPr="000C300B" w:rsidDel="006675E4">
              <w:rPr>
                <w:rFonts w:ascii="Tahoma" w:hAnsi="Tahoma" w:cs="Tahoma"/>
                <w:color w:val="000000"/>
              </w:rPr>
              <w:t>Inspect the roof vents and drains for damage and proper function.</w:t>
            </w:r>
          </w:p>
        </w:tc>
        <w:tc>
          <w:tcPr>
            <w:tcW w:w="432" w:type="dxa"/>
            <w:vAlign w:val="center"/>
          </w:tcPr>
          <w:p w14:paraId="6160785D" w14:textId="77777777" w:rsidR="00CB716C" w:rsidRPr="000C300B" w:rsidRDefault="00CB716C" w:rsidP="00D10824">
            <w:pPr>
              <w:jc w:val="center"/>
              <w:rPr>
                <w:rFonts w:ascii="Tahoma" w:hAnsi="Tahoma" w:cs="Tahoma"/>
              </w:rPr>
            </w:pPr>
          </w:p>
        </w:tc>
        <w:tc>
          <w:tcPr>
            <w:tcW w:w="4320" w:type="dxa"/>
            <w:vAlign w:val="center"/>
          </w:tcPr>
          <w:p w14:paraId="4CF67F72" w14:textId="77777777" w:rsidR="00CB716C" w:rsidRPr="000C300B" w:rsidRDefault="00CB716C" w:rsidP="00D10824">
            <w:pPr>
              <w:rPr>
                <w:rFonts w:ascii="Tahoma" w:hAnsi="Tahoma" w:cs="Tahoma"/>
              </w:rPr>
            </w:pPr>
            <w:commentRangeStart w:id="469"/>
            <w:r w:rsidRPr="000C300B">
              <w:rPr>
                <w:rFonts w:ascii="Tahoma" w:hAnsi="Tahoma" w:cs="Tahoma"/>
              </w:rPr>
              <w:t>650-C.3.9</w:t>
            </w:r>
            <w:commentRangeEnd w:id="469"/>
            <w:r w:rsidRPr="000C300B">
              <w:rPr>
                <w:rStyle w:val="CommentReference"/>
                <w:rFonts w:ascii="Tahoma" w:hAnsi="Tahoma" w:cs="Tahoma"/>
              </w:rPr>
              <w:commentReference w:id="469"/>
            </w:r>
          </w:p>
          <w:p w14:paraId="27841554" w14:textId="77777777" w:rsidR="00CB716C" w:rsidRPr="000C300B" w:rsidRDefault="00CB716C" w:rsidP="00D10824">
            <w:pPr>
              <w:rPr>
                <w:rFonts w:ascii="Tahoma" w:hAnsi="Tahoma" w:cs="Tahoma"/>
              </w:rPr>
            </w:pPr>
            <w:commentRangeStart w:id="470"/>
            <w:r w:rsidRPr="000C300B">
              <w:rPr>
                <w:rFonts w:ascii="Tahoma" w:hAnsi="Tahoma" w:cs="Tahoma"/>
              </w:rPr>
              <w:t>653-4.2.3.3</w:t>
            </w:r>
            <w:commentRangeEnd w:id="470"/>
            <w:r w:rsidRPr="000C300B">
              <w:rPr>
                <w:rStyle w:val="CommentReference"/>
                <w:rFonts w:ascii="Tahoma" w:hAnsi="Tahoma" w:cs="Tahoma"/>
              </w:rPr>
              <w:commentReference w:id="470"/>
            </w:r>
          </w:p>
          <w:p w14:paraId="1132F3FC" w14:textId="77777777" w:rsidR="00CB716C" w:rsidRPr="000C300B" w:rsidRDefault="00CB716C" w:rsidP="00D10824">
            <w:pPr>
              <w:rPr>
                <w:rFonts w:ascii="Tahoma" w:hAnsi="Tahoma" w:cs="Tahoma"/>
              </w:rPr>
            </w:pPr>
            <w:commentRangeStart w:id="471"/>
            <w:r w:rsidRPr="000C300B">
              <w:rPr>
                <w:rFonts w:ascii="Tahoma" w:hAnsi="Tahoma" w:cs="Tahoma"/>
              </w:rPr>
              <w:t>575-8.2.11.2</w:t>
            </w:r>
            <w:commentRangeEnd w:id="471"/>
            <w:r w:rsidRPr="000C300B">
              <w:rPr>
                <w:rStyle w:val="CommentReference"/>
                <w:rFonts w:ascii="Tahoma" w:hAnsi="Tahoma" w:cs="Tahoma"/>
              </w:rPr>
              <w:commentReference w:id="471"/>
            </w:r>
          </w:p>
        </w:tc>
      </w:tr>
      <w:tr w:rsidR="00CB716C" w:rsidRPr="000C300B" w14:paraId="5C9E9C41" w14:textId="77777777" w:rsidTr="00D10824">
        <w:trPr>
          <w:trHeight w:val="720"/>
        </w:trPr>
        <w:tc>
          <w:tcPr>
            <w:tcW w:w="576" w:type="dxa"/>
            <w:vAlign w:val="center"/>
          </w:tcPr>
          <w:p w14:paraId="68D0372E" w14:textId="45EB174F" w:rsidR="00CB716C" w:rsidRPr="00387E7C" w:rsidRDefault="00387E7C" w:rsidP="00387E7C">
            <w:pPr>
              <w:contextualSpacing/>
              <w:rPr>
                <w:rFonts w:ascii="Tahoma" w:hAnsi="Tahoma" w:cs="Tahoma"/>
              </w:rPr>
            </w:pPr>
            <w:r>
              <w:rPr>
                <w:rFonts w:ascii="Tahoma" w:hAnsi="Tahoma" w:cs="Tahoma"/>
              </w:rPr>
              <w:t>14.15</w:t>
            </w:r>
          </w:p>
        </w:tc>
        <w:tc>
          <w:tcPr>
            <w:tcW w:w="4320" w:type="dxa"/>
            <w:vAlign w:val="center"/>
          </w:tcPr>
          <w:p w14:paraId="16E1DAF9" w14:textId="77777777" w:rsidR="00CB716C" w:rsidRPr="000C300B" w:rsidRDefault="00CB716C" w:rsidP="00D10824">
            <w:pPr>
              <w:keepLines/>
              <w:rPr>
                <w:rFonts w:ascii="Tahoma" w:hAnsi="Tahoma" w:cs="Tahoma"/>
              </w:rPr>
            </w:pPr>
            <w:r w:rsidRPr="000C300B">
              <w:rPr>
                <w:rFonts w:ascii="Tahoma" w:hAnsi="Tahoma" w:cs="Tahoma"/>
                <w:color w:val="000000"/>
              </w:rPr>
              <w:t xml:space="preserve">Record the primary seal type. </w:t>
            </w:r>
            <w:r w:rsidRPr="000C300B" w:rsidDel="006675E4">
              <w:rPr>
                <w:rFonts w:ascii="Tahoma" w:hAnsi="Tahoma" w:cs="Tahoma"/>
              </w:rPr>
              <w:t>Inspect the rolling ladder for damage and proper function.</w:t>
            </w:r>
          </w:p>
        </w:tc>
        <w:tc>
          <w:tcPr>
            <w:tcW w:w="432" w:type="dxa"/>
            <w:vAlign w:val="center"/>
          </w:tcPr>
          <w:p w14:paraId="719A2E36" w14:textId="77777777" w:rsidR="00CB716C" w:rsidRPr="000C300B" w:rsidRDefault="00CB716C" w:rsidP="00D10824">
            <w:pPr>
              <w:jc w:val="center"/>
              <w:rPr>
                <w:rFonts w:ascii="Tahoma" w:hAnsi="Tahoma" w:cs="Tahoma"/>
              </w:rPr>
            </w:pPr>
          </w:p>
        </w:tc>
        <w:tc>
          <w:tcPr>
            <w:tcW w:w="4320" w:type="dxa"/>
            <w:vAlign w:val="center"/>
          </w:tcPr>
          <w:p w14:paraId="42EBD0D1" w14:textId="77777777" w:rsidR="00CB716C" w:rsidRPr="000C300B" w:rsidRDefault="00CB716C" w:rsidP="00D10824">
            <w:pPr>
              <w:rPr>
                <w:rFonts w:ascii="Tahoma" w:hAnsi="Tahoma" w:cs="Tahoma"/>
              </w:rPr>
            </w:pPr>
            <w:commentRangeStart w:id="472"/>
            <w:r w:rsidRPr="000C300B">
              <w:rPr>
                <w:rFonts w:ascii="Tahoma" w:hAnsi="Tahoma" w:cs="Tahoma"/>
              </w:rPr>
              <w:t>653-4.2.3.3</w:t>
            </w:r>
            <w:commentRangeEnd w:id="472"/>
            <w:r w:rsidRPr="000C300B">
              <w:rPr>
                <w:rStyle w:val="CommentReference"/>
                <w:rFonts w:ascii="Tahoma" w:hAnsi="Tahoma" w:cs="Tahoma"/>
              </w:rPr>
              <w:commentReference w:id="472"/>
            </w:r>
          </w:p>
          <w:p w14:paraId="6BB6BDDC" w14:textId="77777777" w:rsidR="00CB716C" w:rsidRPr="000C300B" w:rsidRDefault="00CB716C" w:rsidP="00D10824">
            <w:pPr>
              <w:rPr>
                <w:rFonts w:ascii="Tahoma" w:hAnsi="Tahoma" w:cs="Tahoma"/>
              </w:rPr>
            </w:pPr>
            <w:commentRangeStart w:id="473"/>
            <w:r w:rsidRPr="000C300B">
              <w:rPr>
                <w:rFonts w:ascii="Tahoma" w:hAnsi="Tahoma" w:cs="Tahoma"/>
              </w:rPr>
              <w:t>650-C.3.13.5</w:t>
            </w:r>
            <w:commentRangeEnd w:id="473"/>
            <w:r w:rsidRPr="000C300B">
              <w:rPr>
                <w:rStyle w:val="CommentReference"/>
                <w:rFonts w:ascii="Tahoma" w:hAnsi="Tahoma" w:cs="Tahoma"/>
              </w:rPr>
              <w:commentReference w:id="473"/>
            </w:r>
          </w:p>
        </w:tc>
      </w:tr>
      <w:tr w:rsidR="00CB716C" w:rsidRPr="000C300B" w14:paraId="23D4F871" w14:textId="77777777" w:rsidTr="00D10824">
        <w:trPr>
          <w:trHeight w:val="720"/>
        </w:trPr>
        <w:tc>
          <w:tcPr>
            <w:tcW w:w="576" w:type="dxa"/>
            <w:vAlign w:val="center"/>
          </w:tcPr>
          <w:p w14:paraId="4BDD42DA" w14:textId="312A81A4" w:rsidR="00CB716C" w:rsidRPr="00387E7C" w:rsidRDefault="00387E7C" w:rsidP="00387E7C">
            <w:pPr>
              <w:contextualSpacing/>
              <w:rPr>
                <w:rFonts w:ascii="Tahoma" w:hAnsi="Tahoma" w:cs="Tahoma"/>
              </w:rPr>
            </w:pPr>
            <w:r>
              <w:rPr>
                <w:rFonts w:ascii="Tahoma" w:hAnsi="Tahoma" w:cs="Tahoma"/>
              </w:rPr>
              <w:t>14.16</w:t>
            </w:r>
          </w:p>
        </w:tc>
        <w:tc>
          <w:tcPr>
            <w:tcW w:w="4320" w:type="dxa"/>
            <w:vAlign w:val="center"/>
          </w:tcPr>
          <w:p w14:paraId="025A8BDA"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 xml:space="preserve">Inspect the primary seal for damage or missing hardware. </w:t>
            </w:r>
            <w:r w:rsidRPr="000C300B" w:rsidDel="006675E4">
              <w:rPr>
                <w:rFonts w:ascii="Tahoma" w:hAnsi="Tahoma" w:cs="Tahoma"/>
                <w:color w:val="000000"/>
              </w:rPr>
              <w:t>Record the rim spacing in 4 locations.</w:t>
            </w:r>
          </w:p>
        </w:tc>
        <w:tc>
          <w:tcPr>
            <w:tcW w:w="432" w:type="dxa"/>
            <w:vAlign w:val="center"/>
          </w:tcPr>
          <w:p w14:paraId="66B3D7D3" w14:textId="77777777" w:rsidR="00CB716C" w:rsidRPr="000C300B" w:rsidRDefault="00CB716C" w:rsidP="00D10824">
            <w:pPr>
              <w:jc w:val="center"/>
              <w:rPr>
                <w:rFonts w:ascii="Tahoma" w:hAnsi="Tahoma" w:cs="Tahoma"/>
              </w:rPr>
            </w:pPr>
          </w:p>
        </w:tc>
        <w:tc>
          <w:tcPr>
            <w:tcW w:w="4320" w:type="dxa"/>
            <w:vAlign w:val="center"/>
          </w:tcPr>
          <w:p w14:paraId="1C6BAB40" w14:textId="77777777" w:rsidR="00CB716C" w:rsidRPr="000C300B" w:rsidRDefault="00CB716C" w:rsidP="00D10824">
            <w:pPr>
              <w:rPr>
                <w:rFonts w:ascii="Tahoma" w:hAnsi="Tahoma" w:cs="Tahoma"/>
              </w:rPr>
            </w:pPr>
            <w:commentRangeStart w:id="474"/>
            <w:r w:rsidRPr="000C300B">
              <w:rPr>
                <w:rFonts w:ascii="Tahoma" w:hAnsi="Tahoma" w:cs="Tahoma"/>
              </w:rPr>
              <w:t>575-11.2</w:t>
            </w:r>
            <w:commentRangeEnd w:id="474"/>
            <w:r w:rsidRPr="000C300B">
              <w:rPr>
                <w:rStyle w:val="CommentReference"/>
                <w:rFonts w:ascii="Tahoma" w:hAnsi="Tahoma" w:cs="Tahoma"/>
              </w:rPr>
              <w:commentReference w:id="474"/>
            </w:r>
          </w:p>
          <w:p w14:paraId="69956873" w14:textId="77777777" w:rsidR="00CB716C" w:rsidRPr="000C300B" w:rsidRDefault="00CB716C" w:rsidP="00D10824">
            <w:pPr>
              <w:rPr>
                <w:rFonts w:ascii="Tahoma" w:hAnsi="Tahoma" w:cs="Tahoma"/>
              </w:rPr>
            </w:pPr>
            <w:commentRangeStart w:id="475"/>
            <w:r w:rsidRPr="000C300B">
              <w:rPr>
                <w:rFonts w:ascii="Tahoma" w:hAnsi="Tahoma" w:cs="Tahoma"/>
              </w:rPr>
              <w:t>653-4.2.3.3</w:t>
            </w:r>
            <w:commentRangeEnd w:id="475"/>
            <w:r w:rsidRPr="000C300B">
              <w:rPr>
                <w:rStyle w:val="CommentReference"/>
                <w:rFonts w:ascii="Tahoma" w:hAnsi="Tahoma" w:cs="Tahoma"/>
              </w:rPr>
              <w:commentReference w:id="475"/>
            </w:r>
          </w:p>
        </w:tc>
      </w:tr>
      <w:tr w:rsidR="00CB716C" w:rsidRPr="000C300B" w14:paraId="49C7C3F8" w14:textId="77777777" w:rsidTr="00D10824">
        <w:trPr>
          <w:trHeight w:val="720"/>
        </w:trPr>
        <w:tc>
          <w:tcPr>
            <w:tcW w:w="576" w:type="dxa"/>
            <w:vAlign w:val="center"/>
          </w:tcPr>
          <w:p w14:paraId="3C4BD9C6" w14:textId="344048D7" w:rsidR="00CB716C" w:rsidRPr="00387E7C" w:rsidRDefault="00387E7C" w:rsidP="00387E7C">
            <w:pPr>
              <w:contextualSpacing/>
              <w:rPr>
                <w:rFonts w:ascii="Tahoma" w:hAnsi="Tahoma" w:cs="Tahoma"/>
              </w:rPr>
            </w:pPr>
            <w:r>
              <w:rPr>
                <w:rFonts w:ascii="Tahoma" w:hAnsi="Tahoma" w:cs="Tahoma"/>
              </w:rPr>
              <w:t>14.17</w:t>
            </w:r>
          </w:p>
        </w:tc>
        <w:tc>
          <w:tcPr>
            <w:tcW w:w="4320" w:type="dxa"/>
            <w:vAlign w:val="center"/>
          </w:tcPr>
          <w:p w14:paraId="44EE48C9"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 xml:space="preserve">Inspect the primary seal for gaps from the shell, recording any gaps length and location. </w:t>
            </w:r>
            <w:r w:rsidRPr="000C300B" w:rsidDel="006675E4">
              <w:rPr>
                <w:rFonts w:ascii="Tahoma" w:hAnsi="Tahoma" w:cs="Tahoma"/>
                <w:color w:val="000000"/>
              </w:rPr>
              <w:t>Inspect the annular rim for corrosion.</w:t>
            </w:r>
          </w:p>
        </w:tc>
        <w:tc>
          <w:tcPr>
            <w:tcW w:w="432" w:type="dxa"/>
            <w:vAlign w:val="center"/>
          </w:tcPr>
          <w:p w14:paraId="046B2848" w14:textId="77777777" w:rsidR="00CB716C" w:rsidRPr="000C300B" w:rsidRDefault="00CB716C" w:rsidP="00D10824">
            <w:pPr>
              <w:jc w:val="center"/>
              <w:rPr>
                <w:rFonts w:ascii="Tahoma" w:hAnsi="Tahoma" w:cs="Tahoma"/>
              </w:rPr>
            </w:pPr>
          </w:p>
        </w:tc>
        <w:tc>
          <w:tcPr>
            <w:tcW w:w="4320" w:type="dxa"/>
            <w:vAlign w:val="center"/>
          </w:tcPr>
          <w:p w14:paraId="1DF4FCCB" w14:textId="77777777" w:rsidR="00CB716C" w:rsidRPr="000C300B" w:rsidRDefault="00CB716C" w:rsidP="00D10824">
            <w:pPr>
              <w:rPr>
                <w:rFonts w:ascii="Tahoma" w:hAnsi="Tahoma" w:cs="Tahoma"/>
              </w:rPr>
            </w:pPr>
            <w:commentRangeStart w:id="476"/>
            <w:r w:rsidRPr="000C300B">
              <w:rPr>
                <w:rFonts w:ascii="Tahoma" w:hAnsi="Tahoma" w:cs="Tahoma"/>
              </w:rPr>
              <w:t>575-11.2</w:t>
            </w:r>
            <w:commentRangeEnd w:id="476"/>
            <w:r w:rsidRPr="000C300B">
              <w:rPr>
                <w:rStyle w:val="CommentReference"/>
                <w:rFonts w:ascii="Tahoma" w:hAnsi="Tahoma" w:cs="Tahoma"/>
              </w:rPr>
              <w:commentReference w:id="476"/>
            </w:r>
          </w:p>
          <w:p w14:paraId="5A92B8C8" w14:textId="77777777" w:rsidR="00CB716C" w:rsidRPr="000C300B" w:rsidRDefault="00CB716C" w:rsidP="00D10824">
            <w:pPr>
              <w:rPr>
                <w:rFonts w:ascii="Tahoma" w:hAnsi="Tahoma" w:cs="Tahoma"/>
              </w:rPr>
            </w:pPr>
            <w:commentRangeStart w:id="477"/>
            <w:r w:rsidRPr="000C300B">
              <w:rPr>
                <w:rFonts w:ascii="Tahoma" w:hAnsi="Tahoma" w:cs="Tahoma"/>
              </w:rPr>
              <w:t>653-4.2.3.3</w:t>
            </w:r>
            <w:commentRangeEnd w:id="477"/>
            <w:r w:rsidRPr="000C300B">
              <w:rPr>
                <w:rStyle w:val="CommentReference"/>
                <w:rFonts w:ascii="Tahoma" w:hAnsi="Tahoma" w:cs="Tahoma"/>
              </w:rPr>
              <w:commentReference w:id="477"/>
            </w:r>
          </w:p>
        </w:tc>
      </w:tr>
      <w:tr w:rsidR="00CB716C" w:rsidRPr="000C300B" w14:paraId="4C45C46B" w14:textId="77777777" w:rsidTr="00D10824">
        <w:trPr>
          <w:trHeight w:val="720"/>
        </w:trPr>
        <w:tc>
          <w:tcPr>
            <w:tcW w:w="576" w:type="dxa"/>
            <w:vAlign w:val="center"/>
          </w:tcPr>
          <w:p w14:paraId="0FB5EFD7" w14:textId="219D3899" w:rsidR="00CB716C" w:rsidRPr="00387E7C" w:rsidRDefault="00387E7C" w:rsidP="00387E7C">
            <w:pPr>
              <w:contextualSpacing/>
              <w:rPr>
                <w:rFonts w:ascii="Tahoma" w:hAnsi="Tahoma" w:cs="Tahoma"/>
              </w:rPr>
            </w:pPr>
            <w:r>
              <w:rPr>
                <w:rFonts w:ascii="Tahoma" w:hAnsi="Tahoma" w:cs="Tahoma"/>
              </w:rPr>
              <w:lastRenderedPageBreak/>
              <w:t>14.18</w:t>
            </w:r>
          </w:p>
        </w:tc>
        <w:tc>
          <w:tcPr>
            <w:tcW w:w="4320" w:type="dxa"/>
            <w:vAlign w:val="center"/>
          </w:tcPr>
          <w:p w14:paraId="51BED06A"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 xml:space="preserve">Inspect the seals at any penetration through the roof. </w:t>
            </w:r>
            <w:r w:rsidRPr="000C300B" w:rsidDel="006675E4">
              <w:rPr>
                <w:rFonts w:ascii="Tahoma" w:hAnsi="Tahoma" w:cs="Tahoma"/>
                <w:color w:val="000000"/>
              </w:rPr>
              <w:t xml:space="preserve">Record the primary seal type. </w:t>
            </w:r>
          </w:p>
        </w:tc>
        <w:tc>
          <w:tcPr>
            <w:tcW w:w="432" w:type="dxa"/>
            <w:vAlign w:val="center"/>
          </w:tcPr>
          <w:p w14:paraId="204E4D06" w14:textId="77777777" w:rsidR="00CB716C" w:rsidRPr="000C300B" w:rsidRDefault="00CB716C" w:rsidP="00D10824">
            <w:pPr>
              <w:jc w:val="center"/>
              <w:rPr>
                <w:rFonts w:ascii="Tahoma" w:hAnsi="Tahoma" w:cs="Tahoma"/>
              </w:rPr>
            </w:pPr>
          </w:p>
        </w:tc>
        <w:tc>
          <w:tcPr>
            <w:tcW w:w="4320" w:type="dxa"/>
            <w:vAlign w:val="center"/>
          </w:tcPr>
          <w:p w14:paraId="76EDA2D6" w14:textId="77777777" w:rsidR="00CB716C" w:rsidRPr="000C300B" w:rsidRDefault="00CB716C" w:rsidP="00D10824">
            <w:pPr>
              <w:rPr>
                <w:rFonts w:ascii="Tahoma" w:hAnsi="Tahoma" w:cs="Tahoma"/>
              </w:rPr>
            </w:pPr>
            <w:commentRangeStart w:id="478"/>
            <w:r w:rsidRPr="000C300B">
              <w:rPr>
                <w:rFonts w:ascii="Tahoma" w:hAnsi="Tahoma" w:cs="Tahoma"/>
              </w:rPr>
              <w:t>575-11.2</w:t>
            </w:r>
            <w:commentRangeEnd w:id="478"/>
            <w:r w:rsidRPr="000C300B">
              <w:rPr>
                <w:rStyle w:val="CommentReference"/>
                <w:rFonts w:ascii="Tahoma" w:hAnsi="Tahoma" w:cs="Tahoma"/>
              </w:rPr>
              <w:commentReference w:id="478"/>
            </w:r>
          </w:p>
          <w:p w14:paraId="158CECC6" w14:textId="77777777" w:rsidR="00CB716C" w:rsidRPr="000C300B" w:rsidRDefault="00CB716C" w:rsidP="00D10824">
            <w:pPr>
              <w:rPr>
                <w:rFonts w:ascii="Tahoma" w:hAnsi="Tahoma" w:cs="Tahoma"/>
              </w:rPr>
            </w:pPr>
            <w:commentRangeStart w:id="479"/>
            <w:r w:rsidRPr="000C300B">
              <w:rPr>
                <w:rFonts w:ascii="Tahoma" w:hAnsi="Tahoma" w:cs="Tahoma"/>
              </w:rPr>
              <w:t>653-4.2.3.3</w:t>
            </w:r>
            <w:commentRangeEnd w:id="479"/>
            <w:r w:rsidRPr="000C300B">
              <w:rPr>
                <w:rStyle w:val="CommentReference"/>
                <w:rFonts w:ascii="Tahoma" w:hAnsi="Tahoma" w:cs="Tahoma"/>
              </w:rPr>
              <w:commentReference w:id="479"/>
            </w:r>
          </w:p>
          <w:p w14:paraId="5A641350" w14:textId="77777777" w:rsidR="00CB716C" w:rsidRPr="000C300B" w:rsidRDefault="00CB716C" w:rsidP="00D10824">
            <w:pPr>
              <w:rPr>
                <w:rFonts w:ascii="Tahoma" w:hAnsi="Tahoma" w:cs="Tahoma"/>
              </w:rPr>
            </w:pPr>
            <w:commentRangeStart w:id="480"/>
            <w:r w:rsidRPr="000C300B">
              <w:rPr>
                <w:rFonts w:ascii="Tahoma" w:hAnsi="Tahoma" w:cs="Tahoma"/>
              </w:rPr>
              <w:t>650-C.3.13.5</w:t>
            </w:r>
            <w:commentRangeEnd w:id="480"/>
            <w:r w:rsidRPr="000C300B">
              <w:rPr>
                <w:rStyle w:val="CommentReference"/>
                <w:rFonts w:ascii="Tahoma" w:hAnsi="Tahoma" w:cs="Tahoma"/>
              </w:rPr>
              <w:commentReference w:id="480"/>
            </w:r>
          </w:p>
        </w:tc>
      </w:tr>
      <w:tr w:rsidR="00CB716C" w:rsidRPr="000C300B" w14:paraId="1616CEAB" w14:textId="77777777" w:rsidTr="00D10824">
        <w:trPr>
          <w:trHeight w:val="720"/>
        </w:trPr>
        <w:tc>
          <w:tcPr>
            <w:tcW w:w="576" w:type="dxa"/>
            <w:vAlign w:val="center"/>
          </w:tcPr>
          <w:p w14:paraId="2B8D2D57" w14:textId="0CC3A932" w:rsidR="00CB716C" w:rsidRPr="00387E7C" w:rsidRDefault="00387E7C" w:rsidP="00387E7C">
            <w:pPr>
              <w:contextualSpacing/>
              <w:rPr>
                <w:rFonts w:ascii="Tahoma" w:hAnsi="Tahoma" w:cs="Tahoma"/>
              </w:rPr>
            </w:pPr>
            <w:r>
              <w:rPr>
                <w:rFonts w:ascii="Tahoma" w:hAnsi="Tahoma" w:cs="Tahoma"/>
              </w:rPr>
              <w:t>14.19</w:t>
            </w:r>
          </w:p>
        </w:tc>
        <w:tc>
          <w:tcPr>
            <w:tcW w:w="4320" w:type="dxa"/>
            <w:vAlign w:val="center"/>
          </w:tcPr>
          <w:p w14:paraId="62112EBB"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 xml:space="preserve">Record the secondary seal type. </w:t>
            </w:r>
            <w:r w:rsidRPr="000C300B" w:rsidDel="006675E4">
              <w:rPr>
                <w:rFonts w:ascii="Tahoma" w:hAnsi="Tahoma" w:cs="Tahoma"/>
                <w:color w:val="000000"/>
              </w:rPr>
              <w:t>Inspect the primary seal for damage or missing hardware.</w:t>
            </w:r>
          </w:p>
        </w:tc>
        <w:tc>
          <w:tcPr>
            <w:tcW w:w="432" w:type="dxa"/>
            <w:vAlign w:val="center"/>
          </w:tcPr>
          <w:p w14:paraId="483AAAC1" w14:textId="77777777" w:rsidR="00CB716C" w:rsidRPr="000C300B" w:rsidRDefault="00CB716C" w:rsidP="00D10824">
            <w:pPr>
              <w:jc w:val="center"/>
              <w:rPr>
                <w:rFonts w:ascii="Tahoma" w:hAnsi="Tahoma" w:cs="Tahoma"/>
              </w:rPr>
            </w:pPr>
          </w:p>
        </w:tc>
        <w:tc>
          <w:tcPr>
            <w:tcW w:w="4320" w:type="dxa"/>
            <w:vAlign w:val="center"/>
          </w:tcPr>
          <w:p w14:paraId="0DB57A65" w14:textId="77777777" w:rsidR="00CB716C" w:rsidRPr="000C300B" w:rsidRDefault="00CB716C" w:rsidP="00D10824">
            <w:pPr>
              <w:rPr>
                <w:rFonts w:ascii="Tahoma" w:hAnsi="Tahoma" w:cs="Tahoma"/>
              </w:rPr>
            </w:pPr>
            <w:commentRangeStart w:id="481"/>
            <w:r w:rsidRPr="000C300B">
              <w:rPr>
                <w:rFonts w:ascii="Tahoma" w:hAnsi="Tahoma" w:cs="Tahoma"/>
              </w:rPr>
              <w:t>575-11.2</w:t>
            </w:r>
            <w:commentRangeEnd w:id="481"/>
            <w:r w:rsidRPr="000C300B">
              <w:rPr>
                <w:rStyle w:val="CommentReference"/>
                <w:rFonts w:ascii="Tahoma" w:hAnsi="Tahoma" w:cs="Tahoma"/>
              </w:rPr>
              <w:commentReference w:id="481"/>
            </w:r>
          </w:p>
          <w:p w14:paraId="062524B9" w14:textId="77777777" w:rsidR="00CB716C" w:rsidRPr="000C300B" w:rsidRDefault="00CB716C" w:rsidP="00D10824">
            <w:pPr>
              <w:rPr>
                <w:rFonts w:ascii="Tahoma" w:hAnsi="Tahoma" w:cs="Tahoma"/>
              </w:rPr>
            </w:pPr>
            <w:commentRangeStart w:id="482"/>
            <w:r w:rsidRPr="000C300B">
              <w:rPr>
                <w:rFonts w:ascii="Tahoma" w:hAnsi="Tahoma" w:cs="Tahoma"/>
              </w:rPr>
              <w:t>653-4.2.3.3</w:t>
            </w:r>
            <w:commentRangeEnd w:id="482"/>
            <w:r w:rsidRPr="000C300B">
              <w:rPr>
                <w:rStyle w:val="CommentReference"/>
                <w:rFonts w:ascii="Tahoma" w:hAnsi="Tahoma" w:cs="Tahoma"/>
              </w:rPr>
              <w:commentReference w:id="482"/>
            </w:r>
          </w:p>
          <w:p w14:paraId="59FE913E" w14:textId="77777777" w:rsidR="00CB716C" w:rsidRPr="000C300B" w:rsidRDefault="00CB716C" w:rsidP="00D10824">
            <w:pPr>
              <w:rPr>
                <w:rFonts w:ascii="Tahoma" w:hAnsi="Tahoma" w:cs="Tahoma"/>
              </w:rPr>
            </w:pPr>
            <w:commentRangeStart w:id="483"/>
            <w:r w:rsidRPr="000C300B">
              <w:rPr>
                <w:rFonts w:ascii="Tahoma" w:hAnsi="Tahoma" w:cs="Tahoma"/>
              </w:rPr>
              <w:t>650-C.3.13.5</w:t>
            </w:r>
            <w:commentRangeEnd w:id="483"/>
            <w:r w:rsidRPr="000C300B">
              <w:rPr>
                <w:rStyle w:val="CommentReference"/>
                <w:rFonts w:ascii="Tahoma" w:hAnsi="Tahoma" w:cs="Tahoma"/>
              </w:rPr>
              <w:commentReference w:id="483"/>
            </w:r>
          </w:p>
        </w:tc>
      </w:tr>
      <w:tr w:rsidR="00CB716C" w:rsidRPr="000C300B" w14:paraId="39BC7B8C" w14:textId="77777777" w:rsidTr="00D10824">
        <w:trPr>
          <w:trHeight w:val="720"/>
        </w:trPr>
        <w:tc>
          <w:tcPr>
            <w:tcW w:w="576" w:type="dxa"/>
            <w:vAlign w:val="center"/>
          </w:tcPr>
          <w:p w14:paraId="0403331E" w14:textId="5330AC6B" w:rsidR="00CB716C" w:rsidRPr="00387E7C" w:rsidRDefault="00387E7C" w:rsidP="00387E7C">
            <w:pPr>
              <w:contextualSpacing/>
              <w:rPr>
                <w:rFonts w:ascii="Tahoma" w:hAnsi="Tahoma" w:cs="Tahoma"/>
              </w:rPr>
            </w:pPr>
            <w:r>
              <w:rPr>
                <w:rFonts w:ascii="Tahoma" w:hAnsi="Tahoma" w:cs="Tahoma"/>
              </w:rPr>
              <w:t>14.20</w:t>
            </w:r>
          </w:p>
        </w:tc>
        <w:tc>
          <w:tcPr>
            <w:tcW w:w="4320" w:type="dxa"/>
            <w:vAlign w:val="center"/>
          </w:tcPr>
          <w:p w14:paraId="09CCB3D5"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 xml:space="preserve">Record the seal height above the adjacent deck surface. </w:t>
            </w:r>
            <w:r w:rsidRPr="000C300B" w:rsidDel="006675E4">
              <w:rPr>
                <w:rFonts w:ascii="Tahoma" w:hAnsi="Tahoma" w:cs="Tahoma"/>
                <w:color w:val="000000"/>
              </w:rPr>
              <w:t>Inspect the primary seal for gaps from the shell, recording any gaps length and location.</w:t>
            </w:r>
          </w:p>
        </w:tc>
        <w:tc>
          <w:tcPr>
            <w:tcW w:w="432" w:type="dxa"/>
            <w:vAlign w:val="center"/>
          </w:tcPr>
          <w:p w14:paraId="0D1BB31F" w14:textId="77777777" w:rsidR="00CB716C" w:rsidRPr="000C300B" w:rsidRDefault="00CB716C" w:rsidP="00D10824">
            <w:pPr>
              <w:jc w:val="center"/>
              <w:rPr>
                <w:rFonts w:ascii="Tahoma" w:hAnsi="Tahoma" w:cs="Tahoma"/>
              </w:rPr>
            </w:pPr>
          </w:p>
        </w:tc>
        <w:tc>
          <w:tcPr>
            <w:tcW w:w="4320" w:type="dxa"/>
            <w:vAlign w:val="center"/>
          </w:tcPr>
          <w:p w14:paraId="7AB35D56" w14:textId="77777777" w:rsidR="00CB716C" w:rsidRPr="000C300B" w:rsidRDefault="00CB716C" w:rsidP="00D10824">
            <w:pPr>
              <w:rPr>
                <w:rFonts w:ascii="Tahoma" w:hAnsi="Tahoma" w:cs="Tahoma"/>
              </w:rPr>
            </w:pPr>
            <w:commentRangeStart w:id="484"/>
            <w:r w:rsidRPr="000C300B">
              <w:rPr>
                <w:rFonts w:ascii="Tahoma" w:hAnsi="Tahoma" w:cs="Tahoma"/>
              </w:rPr>
              <w:t>575-11.2</w:t>
            </w:r>
            <w:commentRangeEnd w:id="484"/>
            <w:r w:rsidRPr="000C300B">
              <w:rPr>
                <w:rStyle w:val="CommentReference"/>
                <w:rFonts w:ascii="Tahoma" w:hAnsi="Tahoma" w:cs="Tahoma"/>
              </w:rPr>
              <w:commentReference w:id="484"/>
            </w:r>
          </w:p>
          <w:p w14:paraId="4E10AB78" w14:textId="77777777" w:rsidR="00CB716C" w:rsidRPr="000C300B" w:rsidRDefault="00CB716C" w:rsidP="00D10824">
            <w:pPr>
              <w:rPr>
                <w:rFonts w:ascii="Tahoma" w:hAnsi="Tahoma" w:cs="Tahoma"/>
              </w:rPr>
            </w:pPr>
            <w:commentRangeStart w:id="485"/>
            <w:r w:rsidRPr="000C300B">
              <w:rPr>
                <w:rFonts w:ascii="Tahoma" w:hAnsi="Tahoma" w:cs="Tahoma"/>
              </w:rPr>
              <w:t>653-4.2.3.3</w:t>
            </w:r>
            <w:commentRangeEnd w:id="485"/>
            <w:r w:rsidRPr="000C300B">
              <w:rPr>
                <w:rStyle w:val="CommentReference"/>
                <w:rFonts w:ascii="Tahoma" w:hAnsi="Tahoma" w:cs="Tahoma"/>
              </w:rPr>
              <w:commentReference w:id="485"/>
            </w:r>
          </w:p>
          <w:p w14:paraId="708F04EA" w14:textId="77777777" w:rsidR="00CB716C" w:rsidRPr="000C300B" w:rsidRDefault="00CB716C" w:rsidP="00D10824">
            <w:pPr>
              <w:rPr>
                <w:rFonts w:ascii="Tahoma" w:hAnsi="Tahoma" w:cs="Tahoma"/>
              </w:rPr>
            </w:pPr>
            <w:commentRangeStart w:id="486"/>
            <w:r w:rsidRPr="000C300B">
              <w:rPr>
                <w:rFonts w:ascii="Tahoma" w:hAnsi="Tahoma" w:cs="Tahoma"/>
              </w:rPr>
              <w:t>650-C.3.13.5</w:t>
            </w:r>
            <w:commentRangeEnd w:id="486"/>
            <w:r w:rsidRPr="000C300B">
              <w:rPr>
                <w:rStyle w:val="CommentReference"/>
                <w:rFonts w:ascii="Tahoma" w:hAnsi="Tahoma" w:cs="Tahoma"/>
              </w:rPr>
              <w:commentReference w:id="486"/>
            </w:r>
          </w:p>
        </w:tc>
      </w:tr>
      <w:tr w:rsidR="00CB716C" w:rsidRPr="000C300B" w14:paraId="1524E7CF" w14:textId="77777777" w:rsidTr="00D10824">
        <w:trPr>
          <w:trHeight w:val="720"/>
        </w:trPr>
        <w:tc>
          <w:tcPr>
            <w:tcW w:w="576" w:type="dxa"/>
            <w:vAlign w:val="center"/>
          </w:tcPr>
          <w:p w14:paraId="0EDC6B20" w14:textId="6F07D2C1" w:rsidR="00CB716C" w:rsidRPr="00387E7C" w:rsidRDefault="00387E7C" w:rsidP="00387E7C">
            <w:pPr>
              <w:contextualSpacing/>
              <w:rPr>
                <w:rFonts w:ascii="Tahoma" w:hAnsi="Tahoma" w:cs="Tahoma"/>
              </w:rPr>
            </w:pPr>
            <w:r>
              <w:rPr>
                <w:rFonts w:ascii="Tahoma" w:hAnsi="Tahoma" w:cs="Tahoma"/>
              </w:rPr>
              <w:t>14.21</w:t>
            </w:r>
          </w:p>
        </w:tc>
        <w:tc>
          <w:tcPr>
            <w:tcW w:w="4320" w:type="dxa"/>
            <w:vAlign w:val="center"/>
          </w:tcPr>
          <w:p w14:paraId="3906661E"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 xml:space="preserve">Inspect the secondary seal for damage or missing hardware. </w:t>
            </w:r>
            <w:r w:rsidRPr="000C300B" w:rsidDel="006675E4">
              <w:rPr>
                <w:rFonts w:ascii="Tahoma" w:hAnsi="Tahoma" w:cs="Tahoma"/>
                <w:color w:val="000000"/>
              </w:rPr>
              <w:t>Inspect the seals at any penetration through the roof.</w:t>
            </w:r>
          </w:p>
        </w:tc>
        <w:tc>
          <w:tcPr>
            <w:tcW w:w="432" w:type="dxa"/>
            <w:vAlign w:val="center"/>
          </w:tcPr>
          <w:p w14:paraId="45886F47" w14:textId="77777777" w:rsidR="00CB716C" w:rsidRPr="000C300B" w:rsidRDefault="00CB716C" w:rsidP="00D10824">
            <w:pPr>
              <w:jc w:val="center"/>
              <w:rPr>
                <w:rFonts w:ascii="Tahoma" w:hAnsi="Tahoma" w:cs="Tahoma"/>
              </w:rPr>
            </w:pPr>
          </w:p>
        </w:tc>
        <w:tc>
          <w:tcPr>
            <w:tcW w:w="4320" w:type="dxa"/>
            <w:vAlign w:val="center"/>
          </w:tcPr>
          <w:p w14:paraId="1E21E397" w14:textId="77777777" w:rsidR="00CB716C" w:rsidRPr="000C300B" w:rsidRDefault="00CB716C" w:rsidP="00D10824">
            <w:pPr>
              <w:rPr>
                <w:rFonts w:ascii="Tahoma" w:hAnsi="Tahoma" w:cs="Tahoma"/>
              </w:rPr>
            </w:pPr>
            <w:commentRangeStart w:id="487"/>
            <w:r w:rsidRPr="000C300B">
              <w:rPr>
                <w:rFonts w:ascii="Tahoma" w:hAnsi="Tahoma" w:cs="Tahoma"/>
              </w:rPr>
              <w:t>653-4.2.3.3</w:t>
            </w:r>
            <w:commentRangeEnd w:id="487"/>
            <w:r w:rsidRPr="000C300B">
              <w:rPr>
                <w:rStyle w:val="CommentReference"/>
                <w:rFonts w:ascii="Tahoma" w:hAnsi="Tahoma" w:cs="Tahoma"/>
              </w:rPr>
              <w:commentReference w:id="487"/>
            </w:r>
          </w:p>
        </w:tc>
      </w:tr>
      <w:tr w:rsidR="00CB716C" w:rsidRPr="000C300B" w14:paraId="11BF2F0D" w14:textId="77777777" w:rsidTr="00D10824">
        <w:trPr>
          <w:trHeight w:val="720"/>
        </w:trPr>
        <w:tc>
          <w:tcPr>
            <w:tcW w:w="576" w:type="dxa"/>
            <w:vAlign w:val="center"/>
          </w:tcPr>
          <w:p w14:paraId="43DD9C68" w14:textId="68480A92" w:rsidR="00CB716C" w:rsidRPr="00387E7C" w:rsidRDefault="00387E7C" w:rsidP="00387E7C">
            <w:pPr>
              <w:contextualSpacing/>
              <w:rPr>
                <w:rFonts w:ascii="Tahoma" w:hAnsi="Tahoma" w:cs="Tahoma"/>
              </w:rPr>
            </w:pPr>
            <w:r>
              <w:rPr>
                <w:rFonts w:ascii="Tahoma" w:hAnsi="Tahoma" w:cs="Tahoma"/>
              </w:rPr>
              <w:t>14.22</w:t>
            </w:r>
          </w:p>
        </w:tc>
        <w:tc>
          <w:tcPr>
            <w:tcW w:w="4320" w:type="dxa"/>
            <w:vAlign w:val="center"/>
          </w:tcPr>
          <w:p w14:paraId="27C62211"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 xml:space="preserve">Inspect the secondary seal for gaps from the shell, recording any gaps length and location. </w:t>
            </w:r>
            <w:r w:rsidRPr="000C300B" w:rsidDel="006675E4">
              <w:rPr>
                <w:rFonts w:ascii="Tahoma" w:hAnsi="Tahoma" w:cs="Tahoma"/>
                <w:color w:val="000000"/>
              </w:rPr>
              <w:t>Record the secondary seal type.</w:t>
            </w:r>
          </w:p>
        </w:tc>
        <w:tc>
          <w:tcPr>
            <w:tcW w:w="432" w:type="dxa"/>
            <w:vAlign w:val="center"/>
          </w:tcPr>
          <w:p w14:paraId="7715A94F" w14:textId="77777777" w:rsidR="00CB716C" w:rsidRPr="000C300B" w:rsidRDefault="00CB716C" w:rsidP="00D10824">
            <w:pPr>
              <w:jc w:val="center"/>
              <w:rPr>
                <w:rFonts w:ascii="Tahoma" w:hAnsi="Tahoma" w:cs="Tahoma"/>
              </w:rPr>
            </w:pPr>
          </w:p>
        </w:tc>
        <w:tc>
          <w:tcPr>
            <w:tcW w:w="4320" w:type="dxa"/>
            <w:vAlign w:val="center"/>
          </w:tcPr>
          <w:p w14:paraId="150D3250" w14:textId="77777777" w:rsidR="00CB716C" w:rsidRPr="000C300B" w:rsidRDefault="00CB716C" w:rsidP="00D10824">
            <w:pPr>
              <w:rPr>
                <w:rFonts w:ascii="Tahoma" w:hAnsi="Tahoma" w:cs="Tahoma"/>
              </w:rPr>
            </w:pPr>
            <w:commentRangeStart w:id="488"/>
            <w:r w:rsidRPr="000C300B">
              <w:rPr>
                <w:rFonts w:ascii="Tahoma" w:hAnsi="Tahoma" w:cs="Tahoma"/>
              </w:rPr>
              <w:t>575-11.2</w:t>
            </w:r>
            <w:commentRangeEnd w:id="488"/>
            <w:r w:rsidRPr="000C300B">
              <w:rPr>
                <w:rStyle w:val="CommentReference"/>
                <w:rFonts w:ascii="Tahoma" w:hAnsi="Tahoma" w:cs="Tahoma"/>
              </w:rPr>
              <w:commentReference w:id="488"/>
            </w:r>
          </w:p>
          <w:p w14:paraId="364FEF38" w14:textId="77777777" w:rsidR="00CB716C" w:rsidRPr="000C300B" w:rsidRDefault="00CB716C" w:rsidP="00D10824">
            <w:pPr>
              <w:rPr>
                <w:rFonts w:ascii="Tahoma" w:hAnsi="Tahoma" w:cs="Tahoma"/>
              </w:rPr>
            </w:pPr>
            <w:commentRangeStart w:id="489"/>
            <w:r w:rsidRPr="000C300B">
              <w:rPr>
                <w:rFonts w:ascii="Tahoma" w:hAnsi="Tahoma" w:cs="Tahoma"/>
              </w:rPr>
              <w:t>653-4.2.3.3</w:t>
            </w:r>
            <w:commentRangeEnd w:id="489"/>
            <w:r w:rsidRPr="000C300B">
              <w:rPr>
                <w:rStyle w:val="CommentReference"/>
                <w:rFonts w:ascii="Tahoma" w:hAnsi="Tahoma" w:cs="Tahoma"/>
              </w:rPr>
              <w:commentReference w:id="489"/>
            </w:r>
          </w:p>
          <w:p w14:paraId="33990E1D" w14:textId="77777777" w:rsidR="00CB716C" w:rsidRPr="000C300B" w:rsidRDefault="00CB716C" w:rsidP="00D10824">
            <w:pPr>
              <w:rPr>
                <w:rFonts w:ascii="Tahoma" w:hAnsi="Tahoma" w:cs="Tahoma"/>
              </w:rPr>
            </w:pPr>
            <w:commentRangeStart w:id="490"/>
            <w:r w:rsidRPr="000C300B">
              <w:rPr>
                <w:rFonts w:ascii="Tahoma" w:hAnsi="Tahoma" w:cs="Tahoma"/>
              </w:rPr>
              <w:t>650-C.3.13.5</w:t>
            </w:r>
            <w:commentRangeEnd w:id="490"/>
            <w:r w:rsidRPr="000C300B">
              <w:rPr>
                <w:rStyle w:val="CommentReference"/>
                <w:rFonts w:ascii="Tahoma" w:hAnsi="Tahoma" w:cs="Tahoma"/>
              </w:rPr>
              <w:commentReference w:id="490"/>
            </w:r>
          </w:p>
        </w:tc>
      </w:tr>
      <w:tr w:rsidR="00CB716C" w:rsidRPr="000C300B" w14:paraId="6E1B755B" w14:textId="77777777" w:rsidTr="00D10824">
        <w:trPr>
          <w:trHeight w:val="720"/>
        </w:trPr>
        <w:tc>
          <w:tcPr>
            <w:tcW w:w="576" w:type="dxa"/>
            <w:vAlign w:val="center"/>
          </w:tcPr>
          <w:p w14:paraId="6E7CC842" w14:textId="4095A625" w:rsidR="00CB716C" w:rsidRPr="00387E7C" w:rsidRDefault="00387E7C" w:rsidP="00387E7C">
            <w:pPr>
              <w:contextualSpacing/>
              <w:rPr>
                <w:rFonts w:ascii="Tahoma" w:hAnsi="Tahoma" w:cs="Tahoma"/>
              </w:rPr>
            </w:pPr>
            <w:r>
              <w:rPr>
                <w:rFonts w:ascii="Tahoma" w:hAnsi="Tahoma" w:cs="Tahoma"/>
              </w:rPr>
              <w:t>14.23</w:t>
            </w:r>
          </w:p>
        </w:tc>
        <w:tc>
          <w:tcPr>
            <w:tcW w:w="4320" w:type="dxa"/>
            <w:vAlign w:val="center"/>
          </w:tcPr>
          <w:p w14:paraId="441B7134"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 xml:space="preserve">Inspect the foam dam and other roof appurtenances for damage. </w:t>
            </w:r>
            <w:r w:rsidRPr="000C300B" w:rsidDel="006675E4">
              <w:rPr>
                <w:rFonts w:ascii="Tahoma" w:hAnsi="Tahoma" w:cs="Tahoma"/>
                <w:color w:val="000000"/>
              </w:rPr>
              <w:t>Record the seal height above the adjacent deck surface.</w:t>
            </w:r>
          </w:p>
        </w:tc>
        <w:tc>
          <w:tcPr>
            <w:tcW w:w="432" w:type="dxa"/>
            <w:vAlign w:val="center"/>
          </w:tcPr>
          <w:p w14:paraId="6BD2C103" w14:textId="77777777" w:rsidR="00CB716C" w:rsidRPr="000C300B" w:rsidRDefault="00CB716C" w:rsidP="00D10824">
            <w:pPr>
              <w:jc w:val="center"/>
              <w:rPr>
                <w:rFonts w:ascii="Tahoma" w:hAnsi="Tahoma" w:cs="Tahoma"/>
              </w:rPr>
            </w:pPr>
          </w:p>
        </w:tc>
        <w:tc>
          <w:tcPr>
            <w:tcW w:w="4320" w:type="dxa"/>
            <w:vAlign w:val="center"/>
          </w:tcPr>
          <w:p w14:paraId="0F438A3A" w14:textId="77777777" w:rsidR="00CB716C" w:rsidRPr="000C300B" w:rsidRDefault="00CB716C" w:rsidP="00D10824">
            <w:pPr>
              <w:rPr>
                <w:rFonts w:ascii="Tahoma" w:hAnsi="Tahoma" w:cs="Tahoma"/>
              </w:rPr>
            </w:pPr>
            <w:commentRangeStart w:id="491"/>
            <w:r w:rsidRPr="000C300B">
              <w:rPr>
                <w:rFonts w:ascii="Tahoma" w:hAnsi="Tahoma" w:cs="Tahoma"/>
              </w:rPr>
              <w:t>575-11.2</w:t>
            </w:r>
            <w:commentRangeEnd w:id="491"/>
            <w:r w:rsidRPr="000C300B">
              <w:rPr>
                <w:rStyle w:val="CommentReference"/>
                <w:rFonts w:ascii="Tahoma" w:hAnsi="Tahoma" w:cs="Tahoma"/>
              </w:rPr>
              <w:commentReference w:id="491"/>
            </w:r>
          </w:p>
          <w:p w14:paraId="2D1A898B" w14:textId="77777777" w:rsidR="00CB716C" w:rsidRPr="000C300B" w:rsidRDefault="00CB716C" w:rsidP="00D10824">
            <w:pPr>
              <w:rPr>
                <w:rFonts w:ascii="Tahoma" w:hAnsi="Tahoma" w:cs="Tahoma"/>
              </w:rPr>
            </w:pPr>
            <w:commentRangeStart w:id="492"/>
            <w:r w:rsidRPr="000C300B">
              <w:rPr>
                <w:rFonts w:ascii="Tahoma" w:hAnsi="Tahoma" w:cs="Tahoma"/>
              </w:rPr>
              <w:t>653-4.2.3.3</w:t>
            </w:r>
            <w:commentRangeEnd w:id="492"/>
            <w:r w:rsidRPr="000C300B">
              <w:rPr>
                <w:rStyle w:val="CommentReference"/>
                <w:rFonts w:ascii="Tahoma" w:hAnsi="Tahoma" w:cs="Tahoma"/>
              </w:rPr>
              <w:commentReference w:id="492"/>
            </w:r>
          </w:p>
        </w:tc>
      </w:tr>
      <w:tr w:rsidR="00CB716C" w:rsidRPr="000C300B" w14:paraId="6665DA34" w14:textId="77777777" w:rsidTr="00D10824">
        <w:trPr>
          <w:trHeight w:val="720"/>
        </w:trPr>
        <w:tc>
          <w:tcPr>
            <w:tcW w:w="576" w:type="dxa"/>
            <w:vAlign w:val="center"/>
          </w:tcPr>
          <w:p w14:paraId="2E72186C" w14:textId="283315D8" w:rsidR="00CB716C" w:rsidRPr="00387E7C" w:rsidRDefault="00387E7C" w:rsidP="00387E7C">
            <w:pPr>
              <w:contextualSpacing/>
              <w:rPr>
                <w:rFonts w:ascii="Tahoma" w:hAnsi="Tahoma" w:cs="Tahoma"/>
              </w:rPr>
            </w:pPr>
            <w:r>
              <w:rPr>
                <w:rFonts w:ascii="Tahoma" w:hAnsi="Tahoma" w:cs="Tahoma"/>
              </w:rPr>
              <w:t>14.24</w:t>
            </w:r>
          </w:p>
        </w:tc>
        <w:tc>
          <w:tcPr>
            <w:tcW w:w="4320" w:type="dxa"/>
            <w:vAlign w:val="center"/>
          </w:tcPr>
          <w:p w14:paraId="6A1FC485"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 xml:space="preserve">Record height, diameter, and number of floating roof legs. </w:t>
            </w:r>
            <w:r w:rsidRPr="000C300B" w:rsidDel="006675E4">
              <w:rPr>
                <w:rFonts w:ascii="Tahoma" w:hAnsi="Tahoma" w:cs="Tahoma"/>
                <w:color w:val="000000"/>
              </w:rPr>
              <w:t>Inspect the secondary seal for damage or missing hardware.</w:t>
            </w:r>
          </w:p>
        </w:tc>
        <w:tc>
          <w:tcPr>
            <w:tcW w:w="432" w:type="dxa"/>
            <w:vAlign w:val="center"/>
          </w:tcPr>
          <w:p w14:paraId="5FC301A0" w14:textId="77777777" w:rsidR="00CB716C" w:rsidRPr="000C300B" w:rsidRDefault="00CB716C" w:rsidP="00D10824">
            <w:pPr>
              <w:jc w:val="center"/>
              <w:rPr>
                <w:rFonts w:ascii="Tahoma" w:hAnsi="Tahoma" w:cs="Tahoma"/>
              </w:rPr>
            </w:pPr>
          </w:p>
        </w:tc>
        <w:tc>
          <w:tcPr>
            <w:tcW w:w="4320" w:type="dxa"/>
            <w:vAlign w:val="center"/>
          </w:tcPr>
          <w:p w14:paraId="572232C3" w14:textId="77777777" w:rsidR="00CB716C" w:rsidRPr="000C300B" w:rsidRDefault="00CB716C" w:rsidP="00D10824">
            <w:pPr>
              <w:rPr>
                <w:rFonts w:ascii="Tahoma" w:hAnsi="Tahoma" w:cs="Tahoma"/>
              </w:rPr>
            </w:pPr>
            <w:commentRangeStart w:id="493"/>
            <w:r w:rsidRPr="000C300B">
              <w:rPr>
                <w:rFonts w:ascii="Tahoma" w:hAnsi="Tahoma" w:cs="Tahoma"/>
              </w:rPr>
              <w:t>575-8.4.9</w:t>
            </w:r>
            <w:commentRangeEnd w:id="493"/>
            <w:r w:rsidRPr="000C300B">
              <w:rPr>
                <w:rStyle w:val="CommentReference"/>
                <w:rFonts w:ascii="Tahoma" w:hAnsi="Tahoma" w:cs="Tahoma"/>
              </w:rPr>
              <w:commentReference w:id="493"/>
            </w:r>
          </w:p>
          <w:p w14:paraId="5602424C" w14:textId="77777777" w:rsidR="00CB716C" w:rsidRPr="000C300B" w:rsidRDefault="00CB716C" w:rsidP="00D10824">
            <w:pPr>
              <w:rPr>
                <w:rFonts w:ascii="Tahoma" w:hAnsi="Tahoma" w:cs="Tahoma"/>
              </w:rPr>
            </w:pPr>
            <w:commentRangeStart w:id="494"/>
            <w:r w:rsidRPr="000C300B">
              <w:rPr>
                <w:rFonts w:ascii="Tahoma" w:hAnsi="Tahoma" w:cs="Tahoma"/>
              </w:rPr>
              <w:t>575-11.2</w:t>
            </w:r>
            <w:commentRangeEnd w:id="494"/>
            <w:r w:rsidRPr="000C300B">
              <w:rPr>
                <w:rStyle w:val="CommentReference"/>
                <w:rFonts w:ascii="Tahoma" w:hAnsi="Tahoma" w:cs="Tahoma"/>
              </w:rPr>
              <w:commentReference w:id="494"/>
            </w:r>
          </w:p>
          <w:p w14:paraId="2FB6472F" w14:textId="77777777" w:rsidR="00CB716C" w:rsidRPr="000C300B" w:rsidRDefault="00CB716C" w:rsidP="00D10824">
            <w:pPr>
              <w:rPr>
                <w:rFonts w:ascii="Tahoma" w:hAnsi="Tahoma" w:cs="Tahoma"/>
              </w:rPr>
            </w:pPr>
            <w:commentRangeStart w:id="495"/>
            <w:r w:rsidRPr="000C300B">
              <w:rPr>
                <w:rFonts w:ascii="Tahoma" w:hAnsi="Tahoma" w:cs="Tahoma"/>
              </w:rPr>
              <w:t>650-C.3.10</w:t>
            </w:r>
            <w:commentRangeEnd w:id="495"/>
            <w:r w:rsidRPr="000C300B">
              <w:rPr>
                <w:rStyle w:val="CommentReference"/>
                <w:rFonts w:ascii="Tahoma" w:hAnsi="Tahoma" w:cs="Tahoma"/>
              </w:rPr>
              <w:commentReference w:id="495"/>
            </w:r>
            <w:r w:rsidRPr="000C300B">
              <w:rPr>
                <w:rFonts w:ascii="Tahoma" w:hAnsi="Tahoma" w:cs="Tahoma"/>
              </w:rPr>
              <w:t>.1</w:t>
            </w:r>
          </w:p>
          <w:p w14:paraId="7ED5AD4A" w14:textId="77777777" w:rsidR="00CB716C" w:rsidRPr="000C300B" w:rsidRDefault="00CB716C" w:rsidP="00D10824">
            <w:pPr>
              <w:rPr>
                <w:rFonts w:ascii="Tahoma" w:hAnsi="Tahoma" w:cs="Tahoma"/>
              </w:rPr>
            </w:pPr>
            <w:commentRangeStart w:id="496"/>
            <w:r w:rsidRPr="000C300B">
              <w:rPr>
                <w:rFonts w:ascii="Tahoma" w:hAnsi="Tahoma" w:cs="Tahoma"/>
              </w:rPr>
              <w:t>653-4.2.3.3</w:t>
            </w:r>
            <w:commentRangeEnd w:id="496"/>
            <w:r w:rsidRPr="000C300B">
              <w:rPr>
                <w:rStyle w:val="CommentReference"/>
                <w:rFonts w:ascii="Tahoma" w:hAnsi="Tahoma" w:cs="Tahoma"/>
              </w:rPr>
              <w:commentReference w:id="496"/>
            </w:r>
          </w:p>
        </w:tc>
      </w:tr>
      <w:tr w:rsidR="00CB716C" w:rsidRPr="000C300B" w14:paraId="30D8DA8F" w14:textId="77777777" w:rsidTr="00D10824">
        <w:trPr>
          <w:trHeight w:val="720"/>
        </w:trPr>
        <w:tc>
          <w:tcPr>
            <w:tcW w:w="576" w:type="dxa"/>
            <w:vAlign w:val="center"/>
          </w:tcPr>
          <w:p w14:paraId="6C70F380" w14:textId="2FCC1073" w:rsidR="00CB716C" w:rsidRPr="00387E7C" w:rsidRDefault="00387E7C" w:rsidP="00387E7C">
            <w:pPr>
              <w:contextualSpacing/>
              <w:rPr>
                <w:rFonts w:ascii="Tahoma" w:hAnsi="Tahoma" w:cs="Tahoma"/>
              </w:rPr>
            </w:pPr>
            <w:r>
              <w:rPr>
                <w:rFonts w:ascii="Tahoma" w:hAnsi="Tahoma" w:cs="Tahoma"/>
              </w:rPr>
              <w:t>14.25</w:t>
            </w:r>
          </w:p>
        </w:tc>
        <w:tc>
          <w:tcPr>
            <w:tcW w:w="4320" w:type="dxa"/>
            <w:vAlign w:val="center"/>
          </w:tcPr>
          <w:p w14:paraId="443A63F2"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 xml:space="preserve">Inspect the roof legs for corrosion, damage, as well as check for full and level contact support. </w:t>
            </w:r>
            <w:r w:rsidRPr="000C300B" w:rsidDel="006675E4">
              <w:rPr>
                <w:rFonts w:ascii="Tahoma" w:hAnsi="Tahoma" w:cs="Tahoma"/>
                <w:color w:val="000000"/>
              </w:rPr>
              <w:t>Inspect the secondary seal for gaps from the shell, recording any gaps length and location.</w:t>
            </w:r>
          </w:p>
        </w:tc>
        <w:tc>
          <w:tcPr>
            <w:tcW w:w="432" w:type="dxa"/>
            <w:vAlign w:val="center"/>
          </w:tcPr>
          <w:p w14:paraId="0F190ADE" w14:textId="77777777" w:rsidR="00CB716C" w:rsidRPr="000C300B" w:rsidRDefault="00CB716C" w:rsidP="00D10824">
            <w:pPr>
              <w:jc w:val="center"/>
              <w:rPr>
                <w:rFonts w:ascii="Tahoma" w:hAnsi="Tahoma" w:cs="Tahoma"/>
              </w:rPr>
            </w:pPr>
          </w:p>
        </w:tc>
        <w:tc>
          <w:tcPr>
            <w:tcW w:w="4320" w:type="dxa"/>
            <w:vAlign w:val="center"/>
          </w:tcPr>
          <w:p w14:paraId="4EC292DB" w14:textId="77777777" w:rsidR="00CB716C" w:rsidRPr="000C300B" w:rsidRDefault="00CB716C" w:rsidP="00D10824">
            <w:pPr>
              <w:rPr>
                <w:rFonts w:ascii="Tahoma" w:hAnsi="Tahoma" w:cs="Tahoma"/>
              </w:rPr>
            </w:pPr>
            <w:commentRangeStart w:id="497"/>
            <w:r w:rsidRPr="000C300B">
              <w:rPr>
                <w:rFonts w:ascii="Tahoma" w:hAnsi="Tahoma" w:cs="Tahoma"/>
              </w:rPr>
              <w:t>575-11.2</w:t>
            </w:r>
            <w:commentRangeEnd w:id="497"/>
            <w:r w:rsidRPr="000C300B">
              <w:rPr>
                <w:rStyle w:val="CommentReference"/>
                <w:rFonts w:ascii="Tahoma" w:hAnsi="Tahoma" w:cs="Tahoma"/>
              </w:rPr>
              <w:commentReference w:id="497"/>
            </w:r>
          </w:p>
          <w:p w14:paraId="1988BBD8" w14:textId="77777777" w:rsidR="00CB716C" w:rsidRPr="000C300B" w:rsidRDefault="00CB716C" w:rsidP="00D10824">
            <w:pPr>
              <w:rPr>
                <w:rFonts w:ascii="Tahoma" w:hAnsi="Tahoma" w:cs="Tahoma"/>
              </w:rPr>
            </w:pPr>
            <w:commentRangeStart w:id="498"/>
            <w:r w:rsidRPr="000C300B">
              <w:rPr>
                <w:rFonts w:ascii="Tahoma" w:hAnsi="Tahoma" w:cs="Tahoma"/>
              </w:rPr>
              <w:t>653-4.2.3.3</w:t>
            </w:r>
            <w:commentRangeEnd w:id="498"/>
            <w:r w:rsidRPr="000C300B">
              <w:rPr>
                <w:rStyle w:val="CommentReference"/>
                <w:rFonts w:ascii="Tahoma" w:hAnsi="Tahoma" w:cs="Tahoma"/>
              </w:rPr>
              <w:commentReference w:id="498"/>
            </w:r>
          </w:p>
          <w:p w14:paraId="2D9B109B" w14:textId="77777777" w:rsidR="00CB716C" w:rsidRPr="000C300B" w:rsidRDefault="00CB716C" w:rsidP="00D10824">
            <w:pPr>
              <w:rPr>
                <w:rFonts w:ascii="Tahoma" w:hAnsi="Tahoma" w:cs="Tahoma"/>
              </w:rPr>
            </w:pPr>
            <w:commentRangeStart w:id="499"/>
            <w:r w:rsidRPr="000C300B">
              <w:rPr>
                <w:rFonts w:ascii="Tahoma" w:hAnsi="Tahoma" w:cs="Tahoma"/>
              </w:rPr>
              <w:t>575-8.4.9</w:t>
            </w:r>
            <w:commentRangeEnd w:id="499"/>
            <w:r w:rsidRPr="000C300B">
              <w:rPr>
                <w:rStyle w:val="CommentReference"/>
                <w:rFonts w:ascii="Tahoma" w:hAnsi="Tahoma" w:cs="Tahoma"/>
              </w:rPr>
              <w:commentReference w:id="499"/>
            </w:r>
          </w:p>
        </w:tc>
      </w:tr>
      <w:tr w:rsidR="00CB716C" w:rsidRPr="000C300B" w14:paraId="6FBE1C2F" w14:textId="77777777" w:rsidTr="00D10824">
        <w:trPr>
          <w:trHeight w:val="720"/>
        </w:trPr>
        <w:tc>
          <w:tcPr>
            <w:tcW w:w="576" w:type="dxa"/>
            <w:vAlign w:val="center"/>
          </w:tcPr>
          <w:p w14:paraId="0A456809" w14:textId="39767F49" w:rsidR="00CB716C" w:rsidRPr="00387E7C" w:rsidRDefault="00387E7C" w:rsidP="00387E7C">
            <w:pPr>
              <w:contextualSpacing/>
              <w:rPr>
                <w:rFonts w:ascii="Tahoma" w:hAnsi="Tahoma" w:cs="Tahoma"/>
              </w:rPr>
            </w:pPr>
            <w:r>
              <w:rPr>
                <w:rFonts w:ascii="Tahoma" w:hAnsi="Tahoma" w:cs="Tahoma"/>
              </w:rPr>
              <w:t>14.26</w:t>
            </w:r>
          </w:p>
        </w:tc>
        <w:tc>
          <w:tcPr>
            <w:tcW w:w="4320" w:type="dxa"/>
            <w:vAlign w:val="center"/>
          </w:tcPr>
          <w:p w14:paraId="23B4CAB5"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 xml:space="preserve">Identify and inspect roof leg “strike pad” reinforcement plates and isolating spacers. </w:t>
            </w:r>
            <w:r w:rsidRPr="000C300B" w:rsidDel="006675E4">
              <w:rPr>
                <w:rFonts w:ascii="Tahoma" w:hAnsi="Tahoma" w:cs="Tahoma"/>
                <w:color w:val="000000"/>
              </w:rPr>
              <w:t>Inspect the foam dam and other roof appurtenances for damage.</w:t>
            </w:r>
          </w:p>
        </w:tc>
        <w:tc>
          <w:tcPr>
            <w:tcW w:w="432" w:type="dxa"/>
            <w:vAlign w:val="center"/>
          </w:tcPr>
          <w:p w14:paraId="69D14663" w14:textId="77777777" w:rsidR="00CB716C" w:rsidRPr="000C300B" w:rsidRDefault="00CB716C" w:rsidP="00D10824">
            <w:pPr>
              <w:jc w:val="center"/>
              <w:rPr>
                <w:rFonts w:ascii="Tahoma" w:hAnsi="Tahoma" w:cs="Tahoma"/>
              </w:rPr>
            </w:pPr>
          </w:p>
        </w:tc>
        <w:tc>
          <w:tcPr>
            <w:tcW w:w="4320" w:type="dxa"/>
            <w:vAlign w:val="center"/>
          </w:tcPr>
          <w:p w14:paraId="1C862C7E" w14:textId="77777777" w:rsidR="00CB716C" w:rsidRPr="000C300B" w:rsidRDefault="00CB716C" w:rsidP="00D10824">
            <w:pPr>
              <w:rPr>
                <w:rFonts w:ascii="Tahoma" w:hAnsi="Tahoma" w:cs="Tahoma"/>
              </w:rPr>
            </w:pPr>
            <w:commentRangeStart w:id="500"/>
            <w:r w:rsidRPr="000C300B">
              <w:rPr>
                <w:rFonts w:ascii="Tahoma" w:hAnsi="Tahoma" w:cs="Tahoma"/>
              </w:rPr>
              <w:t>650-C.3.10.5</w:t>
            </w:r>
            <w:commentRangeEnd w:id="500"/>
            <w:r w:rsidRPr="000C300B">
              <w:rPr>
                <w:rStyle w:val="CommentReference"/>
                <w:rFonts w:ascii="Tahoma" w:hAnsi="Tahoma" w:cs="Tahoma"/>
              </w:rPr>
              <w:commentReference w:id="500"/>
            </w:r>
          </w:p>
          <w:p w14:paraId="6265A028" w14:textId="77777777" w:rsidR="00CB716C" w:rsidRPr="000C300B" w:rsidRDefault="00CB716C" w:rsidP="00D10824">
            <w:pPr>
              <w:rPr>
                <w:rFonts w:ascii="Tahoma" w:hAnsi="Tahoma" w:cs="Tahoma"/>
              </w:rPr>
            </w:pPr>
            <w:commentRangeStart w:id="501"/>
            <w:r w:rsidRPr="000C300B">
              <w:rPr>
                <w:rFonts w:ascii="Tahoma" w:hAnsi="Tahoma" w:cs="Tahoma"/>
              </w:rPr>
              <w:t>653-4.2.3.3</w:t>
            </w:r>
            <w:commentRangeEnd w:id="501"/>
            <w:r w:rsidRPr="000C300B">
              <w:rPr>
                <w:rStyle w:val="CommentReference"/>
                <w:rFonts w:ascii="Tahoma" w:hAnsi="Tahoma" w:cs="Tahoma"/>
              </w:rPr>
              <w:commentReference w:id="501"/>
            </w:r>
          </w:p>
        </w:tc>
      </w:tr>
      <w:tr w:rsidR="00CB716C" w:rsidRPr="000C300B" w14:paraId="0093938F" w14:textId="77777777" w:rsidTr="00D10824">
        <w:trPr>
          <w:trHeight w:val="720"/>
        </w:trPr>
        <w:tc>
          <w:tcPr>
            <w:tcW w:w="576" w:type="dxa"/>
            <w:vAlign w:val="center"/>
          </w:tcPr>
          <w:p w14:paraId="6B4C285D" w14:textId="4DA63EC1" w:rsidR="00CB716C" w:rsidRPr="00387E7C" w:rsidRDefault="00387E7C" w:rsidP="00387E7C">
            <w:pPr>
              <w:contextualSpacing/>
              <w:rPr>
                <w:rFonts w:ascii="Tahoma" w:hAnsi="Tahoma" w:cs="Tahoma"/>
              </w:rPr>
            </w:pPr>
            <w:r>
              <w:rPr>
                <w:rFonts w:ascii="Tahoma" w:hAnsi="Tahoma" w:cs="Tahoma"/>
              </w:rPr>
              <w:t>14.27</w:t>
            </w:r>
          </w:p>
        </w:tc>
        <w:tc>
          <w:tcPr>
            <w:tcW w:w="4320" w:type="dxa"/>
            <w:vAlign w:val="center"/>
          </w:tcPr>
          <w:p w14:paraId="63B56A33"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 xml:space="preserve">Record the size and number of pontoons. </w:t>
            </w:r>
            <w:r w:rsidRPr="000C300B" w:rsidDel="006675E4">
              <w:rPr>
                <w:rFonts w:ascii="Tahoma" w:hAnsi="Tahoma" w:cs="Tahoma"/>
                <w:color w:val="000000"/>
              </w:rPr>
              <w:t>Record height, diameter, and number of floating roof legs.</w:t>
            </w:r>
          </w:p>
        </w:tc>
        <w:tc>
          <w:tcPr>
            <w:tcW w:w="432" w:type="dxa"/>
            <w:vAlign w:val="center"/>
          </w:tcPr>
          <w:p w14:paraId="41B80E74" w14:textId="77777777" w:rsidR="00CB716C" w:rsidRPr="000C300B" w:rsidRDefault="00CB716C" w:rsidP="00D10824">
            <w:pPr>
              <w:jc w:val="center"/>
              <w:rPr>
                <w:rFonts w:ascii="Tahoma" w:hAnsi="Tahoma" w:cs="Tahoma"/>
              </w:rPr>
            </w:pPr>
          </w:p>
        </w:tc>
        <w:tc>
          <w:tcPr>
            <w:tcW w:w="4320" w:type="dxa"/>
            <w:vAlign w:val="center"/>
          </w:tcPr>
          <w:p w14:paraId="4D0F4F82" w14:textId="77777777" w:rsidR="00CB716C" w:rsidRPr="000C300B" w:rsidRDefault="00CB716C" w:rsidP="00D10824">
            <w:pPr>
              <w:rPr>
                <w:rFonts w:ascii="Tahoma" w:hAnsi="Tahoma" w:cs="Tahoma"/>
              </w:rPr>
            </w:pPr>
            <w:commentRangeStart w:id="502"/>
            <w:r w:rsidRPr="000C300B">
              <w:rPr>
                <w:rFonts w:ascii="Tahoma" w:hAnsi="Tahoma" w:cs="Tahoma"/>
              </w:rPr>
              <w:t>575-11.2</w:t>
            </w:r>
            <w:commentRangeEnd w:id="502"/>
            <w:r w:rsidRPr="000C300B">
              <w:rPr>
                <w:rStyle w:val="CommentReference"/>
                <w:rFonts w:ascii="Tahoma" w:hAnsi="Tahoma" w:cs="Tahoma"/>
              </w:rPr>
              <w:commentReference w:id="502"/>
            </w:r>
          </w:p>
          <w:p w14:paraId="5F6A001F" w14:textId="77777777" w:rsidR="00CB716C" w:rsidRPr="000C300B" w:rsidRDefault="00CB716C" w:rsidP="00D10824">
            <w:pPr>
              <w:rPr>
                <w:rFonts w:ascii="Tahoma" w:hAnsi="Tahoma" w:cs="Tahoma"/>
              </w:rPr>
            </w:pPr>
            <w:commentRangeStart w:id="503"/>
            <w:r w:rsidRPr="000C300B">
              <w:rPr>
                <w:rFonts w:ascii="Tahoma" w:hAnsi="Tahoma" w:cs="Tahoma"/>
              </w:rPr>
              <w:t>653-4.2.3.3</w:t>
            </w:r>
            <w:commentRangeEnd w:id="503"/>
            <w:r w:rsidRPr="000C300B">
              <w:rPr>
                <w:rStyle w:val="CommentReference"/>
                <w:rFonts w:ascii="Tahoma" w:hAnsi="Tahoma" w:cs="Tahoma"/>
              </w:rPr>
              <w:commentReference w:id="503"/>
            </w:r>
          </w:p>
        </w:tc>
      </w:tr>
      <w:tr w:rsidR="00CB716C" w:rsidRPr="000C300B" w14:paraId="520E5ACE" w14:textId="77777777" w:rsidTr="00D10824">
        <w:trPr>
          <w:trHeight w:val="720"/>
        </w:trPr>
        <w:tc>
          <w:tcPr>
            <w:tcW w:w="576" w:type="dxa"/>
            <w:vAlign w:val="center"/>
          </w:tcPr>
          <w:p w14:paraId="389096D0" w14:textId="28FC7B58" w:rsidR="00CB716C" w:rsidRPr="00387E7C" w:rsidRDefault="00387E7C" w:rsidP="00387E7C">
            <w:pPr>
              <w:contextualSpacing/>
              <w:rPr>
                <w:rFonts w:ascii="Tahoma" w:hAnsi="Tahoma" w:cs="Tahoma"/>
              </w:rPr>
            </w:pPr>
            <w:r>
              <w:rPr>
                <w:rFonts w:ascii="Tahoma" w:hAnsi="Tahoma" w:cs="Tahoma"/>
              </w:rPr>
              <w:lastRenderedPageBreak/>
              <w:t>14.28</w:t>
            </w:r>
          </w:p>
        </w:tc>
        <w:tc>
          <w:tcPr>
            <w:tcW w:w="4320" w:type="dxa"/>
            <w:vAlign w:val="center"/>
          </w:tcPr>
          <w:p w14:paraId="1DF67671"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 xml:space="preserve">Check pontoons for combustible vapors and product stains. </w:t>
            </w:r>
            <w:r w:rsidRPr="000C300B" w:rsidDel="006675E4">
              <w:rPr>
                <w:rFonts w:ascii="Tahoma" w:hAnsi="Tahoma" w:cs="Tahoma"/>
                <w:color w:val="000000"/>
              </w:rPr>
              <w:t>Inspect the roof legs for corrosion, damage, as well as check for full and level contact support.</w:t>
            </w:r>
          </w:p>
        </w:tc>
        <w:tc>
          <w:tcPr>
            <w:tcW w:w="432" w:type="dxa"/>
            <w:vAlign w:val="center"/>
          </w:tcPr>
          <w:p w14:paraId="132A99EE" w14:textId="77777777" w:rsidR="00CB716C" w:rsidRPr="000C300B" w:rsidRDefault="00CB716C" w:rsidP="00D10824">
            <w:pPr>
              <w:jc w:val="center"/>
              <w:rPr>
                <w:rFonts w:ascii="Tahoma" w:hAnsi="Tahoma" w:cs="Tahoma"/>
              </w:rPr>
            </w:pPr>
          </w:p>
        </w:tc>
        <w:tc>
          <w:tcPr>
            <w:tcW w:w="4320" w:type="dxa"/>
            <w:vAlign w:val="center"/>
          </w:tcPr>
          <w:p w14:paraId="646000DF" w14:textId="77777777" w:rsidR="00CB716C" w:rsidRPr="000C300B" w:rsidRDefault="00CB716C" w:rsidP="00D10824">
            <w:pPr>
              <w:rPr>
                <w:rFonts w:ascii="Tahoma" w:hAnsi="Tahoma" w:cs="Tahoma"/>
              </w:rPr>
            </w:pPr>
            <w:commentRangeStart w:id="504"/>
            <w:r w:rsidRPr="000C300B">
              <w:rPr>
                <w:rFonts w:ascii="Tahoma" w:hAnsi="Tahoma" w:cs="Tahoma"/>
              </w:rPr>
              <w:t>653-4.2.3.3</w:t>
            </w:r>
            <w:commentRangeEnd w:id="504"/>
            <w:r w:rsidRPr="000C300B">
              <w:rPr>
                <w:rStyle w:val="CommentReference"/>
                <w:rFonts w:ascii="Tahoma" w:hAnsi="Tahoma" w:cs="Tahoma"/>
              </w:rPr>
              <w:commentReference w:id="504"/>
            </w:r>
          </w:p>
        </w:tc>
      </w:tr>
      <w:tr w:rsidR="00CB716C" w:rsidRPr="000C300B" w14:paraId="232ACECB" w14:textId="77777777" w:rsidTr="00D10824">
        <w:trPr>
          <w:trHeight w:val="720"/>
        </w:trPr>
        <w:tc>
          <w:tcPr>
            <w:tcW w:w="576" w:type="dxa"/>
            <w:vAlign w:val="center"/>
          </w:tcPr>
          <w:p w14:paraId="0BBE6AFA" w14:textId="5996B5D4" w:rsidR="00CB716C" w:rsidRPr="00387E7C" w:rsidRDefault="00387E7C" w:rsidP="00387E7C">
            <w:pPr>
              <w:contextualSpacing/>
              <w:rPr>
                <w:rFonts w:ascii="Tahoma" w:hAnsi="Tahoma" w:cs="Tahoma"/>
              </w:rPr>
            </w:pPr>
            <w:r>
              <w:rPr>
                <w:rFonts w:ascii="Tahoma" w:hAnsi="Tahoma" w:cs="Tahoma"/>
              </w:rPr>
              <w:t>14.29</w:t>
            </w:r>
          </w:p>
        </w:tc>
        <w:tc>
          <w:tcPr>
            <w:tcW w:w="4320" w:type="dxa"/>
            <w:vAlign w:val="center"/>
          </w:tcPr>
          <w:p w14:paraId="231AC001"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rPr>
              <w:t xml:space="preserve">For pontoon compartments, check the condition of the covers and that static bond cables are present. </w:t>
            </w:r>
            <w:r w:rsidRPr="000C300B" w:rsidDel="006675E4">
              <w:rPr>
                <w:rFonts w:ascii="Tahoma" w:hAnsi="Tahoma" w:cs="Tahoma"/>
                <w:color w:val="000000"/>
              </w:rPr>
              <w:t>Identify and inspect roof leg “strike pad” reinforcement plates and isolating spacers.</w:t>
            </w:r>
          </w:p>
        </w:tc>
        <w:tc>
          <w:tcPr>
            <w:tcW w:w="432" w:type="dxa"/>
            <w:vAlign w:val="center"/>
          </w:tcPr>
          <w:p w14:paraId="5444AF45" w14:textId="77777777" w:rsidR="00CB716C" w:rsidRPr="000C300B" w:rsidRDefault="00CB716C" w:rsidP="00D10824">
            <w:pPr>
              <w:jc w:val="center"/>
              <w:rPr>
                <w:rFonts w:ascii="Tahoma" w:hAnsi="Tahoma" w:cs="Tahoma"/>
              </w:rPr>
            </w:pPr>
          </w:p>
        </w:tc>
        <w:tc>
          <w:tcPr>
            <w:tcW w:w="4320" w:type="dxa"/>
            <w:vAlign w:val="center"/>
          </w:tcPr>
          <w:p w14:paraId="6A04B9CA" w14:textId="77777777" w:rsidR="00CB716C" w:rsidRPr="000C300B" w:rsidRDefault="00CB716C" w:rsidP="00D10824">
            <w:pPr>
              <w:rPr>
                <w:rFonts w:ascii="Tahoma" w:hAnsi="Tahoma" w:cs="Tahoma"/>
              </w:rPr>
            </w:pPr>
            <w:commentRangeStart w:id="505"/>
            <w:r w:rsidRPr="000C300B">
              <w:rPr>
                <w:rFonts w:ascii="Tahoma" w:hAnsi="Tahoma" w:cs="Tahoma"/>
              </w:rPr>
              <w:t>575-11.2</w:t>
            </w:r>
            <w:commentRangeEnd w:id="505"/>
            <w:r w:rsidRPr="000C300B">
              <w:rPr>
                <w:rStyle w:val="CommentReference"/>
                <w:rFonts w:ascii="Tahoma" w:hAnsi="Tahoma" w:cs="Tahoma"/>
              </w:rPr>
              <w:commentReference w:id="505"/>
            </w:r>
          </w:p>
          <w:p w14:paraId="52585E69" w14:textId="77777777" w:rsidR="00CB716C" w:rsidRPr="000C300B" w:rsidRDefault="00CB716C" w:rsidP="00D10824">
            <w:pPr>
              <w:rPr>
                <w:rFonts w:ascii="Tahoma" w:hAnsi="Tahoma" w:cs="Tahoma"/>
              </w:rPr>
            </w:pPr>
            <w:commentRangeStart w:id="506"/>
            <w:r w:rsidRPr="000C300B">
              <w:rPr>
                <w:rFonts w:ascii="Tahoma" w:hAnsi="Tahoma" w:cs="Tahoma"/>
              </w:rPr>
              <w:t>653-4.2.3.3</w:t>
            </w:r>
            <w:commentRangeEnd w:id="506"/>
            <w:r w:rsidRPr="000C300B">
              <w:rPr>
                <w:rStyle w:val="CommentReference"/>
                <w:rFonts w:ascii="Tahoma" w:hAnsi="Tahoma" w:cs="Tahoma"/>
              </w:rPr>
              <w:commentReference w:id="506"/>
            </w:r>
          </w:p>
        </w:tc>
      </w:tr>
      <w:tr w:rsidR="00CB716C" w:rsidRPr="000C300B" w14:paraId="7B008A9F" w14:textId="77777777" w:rsidTr="00D10824">
        <w:trPr>
          <w:trHeight w:val="720"/>
        </w:trPr>
        <w:tc>
          <w:tcPr>
            <w:tcW w:w="576" w:type="dxa"/>
            <w:vAlign w:val="center"/>
          </w:tcPr>
          <w:p w14:paraId="3C4C03C2" w14:textId="2006DA0F" w:rsidR="00CB716C" w:rsidRPr="00387E7C" w:rsidRDefault="00387E7C" w:rsidP="00387E7C">
            <w:pPr>
              <w:contextualSpacing/>
              <w:rPr>
                <w:rFonts w:ascii="Tahoma" w:hAnsi="Tahoma" w:cs="Tahoma"/>
              </w:rPr>
            </w:pPr>
            <w:r>
              <w:rPr>
                <w:rFonts w:ascii="Tahoma" w:hAnsi="Tahoma" w:cs="Tahoma"/>
              </w:rPr>
              <w:t>14.30</w:t>
            </w:r>
          </w:p>
        </w:tc>
        <w:tc>
          <w:tcPr>
            <w:tcW w:w="4320" w:type="dxa"/>
            <w:vAlign w:val="center"/>
          </w:tcPr>
          <w:p w14:paraId="4B39044A"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 xml:space="preserve">Inspect pontoons and pontoon structure for corrosion or other damage. </w:t>
            </w:r>
            <w:r w:rsidRPr="000C300B" w:rsidDel="006675E4">
              <w:rPr>
                <w:rFonts w:ascii="Tahoma" w:hAnsi="Tahoma" w:cs="Tahoma"/>
                <w:color w:val="000000"/>
              </w:rPr>
              <w:t>Record the size and number of pontoons.</w:t>
            </w:r>
          </w:p>
        </w:tc>
        <w:tc>
          <w:tcPr>
            <w:tcW w:w="432" w:type="dxa"/>
            <w:vAlign w:val="center"/>
          </w:tcPr>
          <w:p w14:paraId="65666A6A" w14:textId="77777777" w:rsidR="00CB716C" w:rsidRPr="000C300B" w:rsidRDefault="00CB716C" w:rsidP="00D10824">
            <w:pPr>
              <w:jc w:val="center"/>
              <w:rPr>
                <w:rFonts w:ascii="Tahoma" w:hAnsi="Tahoma" w:cs="Tahoma"/>
              </w:rPr>
            </w:pPr>
          </w:p>
        </w:tc>
        <w:tc>
          <w:tcPr>
            <w:tcW w:w="4320" w:type="dxa"/>
            <w:vAlign w:val="center"/>
          </w:tcPr>
          <w:p w14:paraId="250D550D" w14:textId="77777777" w:rsidR="00CB716C" w:rsidRPr="000C300B" w:rsidRDefault="00CB716C" w:rsidP="00D10824">
            <w:pPr>
              <w:rPr>
                <w:rFonts w:ascii="Tahoma" w:hAnsi="Tahoma" w:cs="Tahoma"/>
              </w:rPr>
            </w:pPr>
            <w:commentRangeStart w:id="507"/>
            <w:r w:rsidRPr="000C300B">
              <w:rPr>
                <w:rFonts w:ascii="Tahoma" w:hAnsi="Tahoma" w:cs="Tahoma"/>
              </w:rPr>
              <w:t>575-11.2</w:t>
            </w:r>
            <w:commentRangeEnd w:id="507"/>
            <w:r w:rsidRPr="000C300B">
              <w:rPr>
                <w:rStyle w:val="CommentReference"/>
                <w:rFonts w:ascii="Tahoma" w:hAnsi="Tahoma" w:cs="Tahoma"/>
              </w:rPr>
              <w:commentReference w:id="507"/>
            </w:r>
          </w:p>
          <w:p w14:paraId="0B84A6D2" w14:textId="77777777" w:rsidR="00CB716C" w:rsidRPr="000C300B" w:rsidRDefault="00CB716C" w:rsidP="00D10824">
            <w:pPr>
              <w:rPr>
                <w:rFonts w:ascii="Tahoma" w:hAnsi="Tahoma" w:cs="Tahoma"/>
              </w:rPr>
            </w:pPr>
            <w:commentRangeStart w:id="508"/>
            <w:r w:rsidRPr="000C300B">
              <w:rPr>
                <w:rFonts w:ascii="Tahoma" w:hAnsi="Tahoma" w:cs="Tahoma"/>
              </w:rPr>
              <w:t>653-4.2.3.1</w:t>
            </w:r>
            <w:commentRangeEnd w:id="508"/>
            <w:r w:rsidRPr="000C300B">
              <w:rPr>
                <w:rStyle w:val="CommentReference"/>
                <w:rFonts w:ascii="Tahoma" w:hAnsi="Tahoma" w:cs="Tahoma"/>
              </w:rPr>
              <w:commentReference w:id="508"/>
            </w:r>
          </w:p>
        </w:tc>
      </w:tr>
      <w:tr w:rsidR="00CB716C" w:rsidRPr="000C300B" w14:paraId="25F3715C" w14:textId="77777777" w:rsidTr="00D10824">
        <w:trPr>
          <w:trHeight w:val="720"/>
        </w:trPr>
        <w:tc>
          <w:tcPr>
            <w:tcW w:w="576" w:type="dxa"/>
            <w:vAlign w:val="center"/>
          </w:tcPr>
          <w:p w14:paraId="5ED2E8C6" w14:textId="31C2A440" w:rsidR="00CB716C" w:rsidRPr="00387E7C" w:rsidRDefault="00387E7C" w:rsidP="00387E7C">
            <w:pPr>
              <w:contextualSpacing/>
              <w:rPr>
                <w:rFonts w:ascii="Tahoma" w:hAnsi="Tahoma" w:cs="Tahoma"/>
              </w:rPr>
            </w:pPr>
            <w:r>
              <w:rPr>
                <w:rFonts w:ascii="Tahoma" w:hAnsi="Tahoma" w:cs="Tahoma"/>
              </w:rPr>
              <w:t>14.31</w:t>
            </w:r>
          </w:p>
        </w:tc>
        <w:tc>
          <w:tcPr>
            <w:tcW w:w="4320" w:type="dxa"/>
            <w:vAlign w:val="center"/>
          </w:tcPr>
          <w:p w14:paraId="5C38ED3D" w14:textId="77777777" w:rsidR="00CB716C" w:rsidRPr="000C300B" w:rsidRDefault="00CB716C" w:rsidP="00D10824">
            <w:pPr>
              <w:spacing w:before="60" w:after="60"/>
              <w:ind w:firstLineChars="8" w:firstLine="19"/>
              <w:rPr>
                <w:rFonts w:ascii="Tahoma" w:hAnsi="Tahoma" w:cs="Tahoma"/>
                <w:color w:val="000000"/>
              </w:rPr>
            </w:pPr>
            <w:r w:rsidRPr="000C300B">
              <w:rPr>
                <w:rFonts w:ascii="Tahoma" w:hAnsi="Tahoma" w:cs="Tahoma"/>
                <w:color w:val="000000"/>
              </w:rPr>
              <w:t xml:space="preserve">Inspect the roof drain piping and swing joints, record the size and location. </w:t>
            </w:r>
            <w:r w:rsidRPr="000C300B" w:rsidDel="006675E4">
              <w:rPr>
                <w:rFonts w:ascii="Tahoma" w:hAnsi="Tahoma" w:cs="Tahoma"/>
                <w:color w:val="000000"/>
              </w:rPr>
              <w:t>Check pontoons for combustible vapors and product stains.</w:t>
            </w:r>
          </w:p>
        </w:tc>
        <w:tc>
          <w:tcPr>
            <w:tcW w:w="432" w:type="dxa"/>
            <w:vAlign w:val="center"/>
          </w:tcPr>
          <w:p w14:paraId="0EF219ED" w14:textId="77777777" w:rsidR="00CB716C" w:rsidRPr="000C300B" w:rsidRDefault="00CB716C" w:rsidP="00D10824">
            <w:pPr>
              <w:jc w:val="center"/>
              <w:rPr>
                <w:rFonts w:ascii="Tahoma" w:hAnsi="Tahoma" w:cs="Tahoma"/>
              </w:rPr>
            </w:pPr>
          </w:p>
        </w:tc>
        <w:tc>
          <w:tcPr>
            <w:tcW w:w="4320" w:type="dxa"/>
            <w:vAlign w:val="center"/>
          </w:tcPr>
          <w:p w14:paraId="78D947A0" w14:textId="77777777" w:rsidR="00CB716C" w:rsidRPr="000C300B" w:rsidRDefault="00CB716C" w:rsidP="00D10824">
            <w:pPr>
              <w:rPr>
                <w:rFonts w:ascii="Tahoma" w:hAnsi="Tahoma" w:cs="Tahoma"/>
              </w:rPr>
            </w:pPr>
            <w:commentRangeStart w:id="509"/>
            <w:r w:rsidRPr="000C300B">
              <w:rPr>
                <w:rFonts w:ascii="Tahoma" w:hAnsi="Tahoma" w:cs="Tahoma"/>
              </w:rPr>
              <w:t>575-8.4.10.1</w:t>
            </w:r>
            <w:commentRangeEnd w:id="509"/>
            <w:r w:rsidRPr="000C300B">
              <w:rPr>
                <w:rStyle w:val="CommentReference"/>
                <w:rFonts w:ascii="Tahoma" w:hAnsi="Tahoma" w:cs="Tahoma"/>
              </w:rPr>
              <w:commentReference w:id="509"/>
            </w:r>
          </w:p>
          <w:p w14:paraId="429DBD9C" w14:textId="77777777" w:rsidR="00CB716C" w:rsidRPr="000C300B" w:rsidRDefault="00CB716C" w:rsidP="00D10824">
            <w:pPr>
              <w:rPr>
                <w:rFonts w:ascii="Tahoma" w:hAnsi="Tahoma" w:cs="Tahoma"/>
              </w:rPr>
            </w:pPr>
            <w:commentRangeStart w:id="510"/>
            <w:r w:rsidRPr="000C300B">
              <w:rPr>
                <w:rFonts w:ascii="Tahoma" w:hAnsi="Tahoma" w:cs="Tahoma"/>
              </w:rPr>
              <w:t>575-8.4.10.5</w:t>
            </w:r>
            <w:commentRangeEnd w:id="510"/>
            <w:r w:rsidRPr="000C300B">
              <w:rPr>
                <w:rStyle w:val="CommentReference"/>
                <w:rFonts w:ascii="Tahoma" w:hAnsi="Tahoma" w:cs="Tahoma"/>
              </w:rPr>
              <w:commentReference w:id="510"/>
            </w:r>
          </w:p>
          <w:p w14:paraId="387FE682" w14:textId="77777777" w:rsidR="00CB716C" w:rsidRPr="000C300B" w:rsidRDefault="00CB716C" w:rsidP="00D10824">
            <w:pPr>
              <w:rPr>
                <w:rFonts w:ascii="Tahoma" w:hAnsi="Tahoma" w:cs="Tahoma"/>
              </w:rPr>
            </w:pPr>
            <w:commentRangeStart w:id="511"/>
            <w:r w:rsidRPr="000C300B">
              <w:rPr>
                <w:rFonts w:ascii="Tahoma" w:hAnsi="Tahoma" w:cs="Tahoma"/>
              </w:rPr>
              <w:t>575-11.2</w:t>
            </w:r>
            <w:commentRangeEnd w:id="511"/>
            <w:r w:rsidRPr="000C300B">
              <w:rPr>
                <w:rStyle w:val="CommentReference"/>
                <w:rFonts w:ascii="Tahoma" w:hAnsi="Tahoma" w:cs="Tahoma"/>
              </w:rPr>
              <w:commentReference w:id="511"/>
            </w:r>
          </w:p>
          <w:p w14:paraId="1DBAE517" w14:textId="77777777" w:rsidR="00CB716C" w:rsidRPr="000C300B" w:rsidRDefault="00CB716C" w:rsidP="00D10824">
            <w:pPr>
              <w:rPr>
                <w:rFonts w:ascii="Tahoma" w:hAnsi="Tahoma" w:cs="Tahoma"/>
              </w:rPr>
            </w:pPr>
            <w:commentRangeStart w:id="512"/>
            <w:r w:rsidRPr="000C300B">
              <w:rPr>
                <w:rFonts w:ascii="Tahoma" w:hAnsi="Tahoma" w:cs="Tahoma"/>
              </w:rPr>
              <w:t>653-4.2.3.3</w:t>
            </w:r>
            <w:commentRangeEnd w:id="512"/>
            <w:r w:rsidRPr="000C300B">
              <w:rPr>
                <w:rStyle w:val="CommentReference"/>
                <w:rFonts w:ascii="Tahoma" w:hAnsi="Tahoma" w:cs="Tahoma"/>
              </w:rPr>
              <w:commentReference w:id="512"/>
            </w:r>
          </w:p>
        </w:tc>
      </w:tr>
      <w:tr w:rsidR="00CB716C" w:rsidRPr="000C300B" w14:paraId="6A964913" w14:textId="77777777" w:rsidTr="00D10824">
        <w:trPr>
          <w:trHeight w:val="720"/>
        </w:trPr>
        <w:tc>
          <w:tcPr>
            <w:tcW w:w="576" w:type="dxa"/>
            <w:vAlign w:val="center"/>
          </w:tcPr>
          <w:p w14:paraId="07508D46" w14:textId="2222B4BD" w:rsidR="00CB716C" w:rsidRPr="00387E7C" w:rsidRDefault="00387E7C" w:rsidP="00387E7C">
            <w:pPr>
              <w:contextualSpacing/>
              <w:rPr>
                <w:rFonts w:ascii="Tahoma" w:hAnsi="Tahoma" w:cs="Tahoma"/>
              </w:rPr>
            </w:pPr>
            <w:r>
              <w:rPr>
                <w:rFonts w:ascii="Tahoma" w:hAnsi="Tahoma" w:cs="Tahoma"/>
              </w:rPr>
              <w:t>14.32</w:t>
            </w:r>
          </w:p>
        </w:tc>
        <w:tc>
          <w:tcPr>
            <w:tcW w:w="4320" w:type="dxa"/>
            <w:vAlign w:val="center"/>
          </w:tcPr>
          <w:p w14:paraId="38486868" w14:textId="77777777" w:rsidR="00CB716C" w:rsidRPr="000C300B" w:rsidRDefault="00CB716C" w:rsidP="00D10824">
            <w:pPr>
              <w:spacing w:before="60" w:after="60"/>
              <w:ind w:firstLineChars="8" w:firstLine="19"/>
              <w:rPr>
                <w:rFonts w:ascii="Tahoma" w:hAnsi="Tahoma" w:cs="Tahoma"/>
                <w:color w:val="000000"/>
              </w:rPr>
            </w:pPr>
            <w:r w:rsidRPr="000C300B" w:rsidDel="000931CD">
              <w:rPr>
                <w:rFonts w:ascii="Tahoma" w:hAnsi="Tahoma" w:cs="Tahoma"/>
              </w:rPr>
              <w:t>For pontoon compartments, check the condition of the covers and that static bond cables are present.</w:t>
            </w:r>
          </w:p>
        </w:tc>
        <w:tc>
          <w:tcPr>
            <w:tcW w:w="432" w:type="dxa"/>
            <w:vAlign w:val="center"/>
          </w:tcPr>
          <w:p w14:paraId="4CDA3D8A" w14:textId="77777777" w:rsidR="00CB716C" w:rsidRPr="000C300B" w:rsidRDefault="00CB716C" w:rsidP="00D10824">
            <w:pPr>
              <w:jc w:val="center"/>
              <w:rPr>
                <w:rFonts w:ascii="Tahoma" w:hAnsi="Tahoma" w:cs="Tahoma"/>
              </w:rPr>
            </w:pPr>
          </w:p>
        </w:tc>
        <w:tc>
          <w:tcPr>
            <w:tcW w:w="4320" w:type="dxa"/>
            <w:vAlign w:val="center"/>
          </w:tcPr>
          <w:p w14:paraId="6B77B637" w14:textId="77777777" w:rsidR="00CB716C" w:rsidRPr="000C300B" w:rsidRDefault="00CB716C" w:rsidP="00D10824">
            <w:pPr>
              <w:rPr>
                <w:rFonts w:ascii="Tahoma" w:hAnsi="Tahoma" w:cs="Tahoma"/>
              </w:rPr>
            </w:pPr>
            <w:commentRangeStart w:id="513"/>
            <w:r w:rsidRPr="000C300B">
              <w:rPr>
                <w:rFonts w:ascii="Tahoma" w:hAnsi="Tahoma" w:cs="Tahoma"/>
              </w:rPr>
              <w:t>653-6.3.2.3</w:t>
            </w:r>
            <w:commentRangeEnd w:id="513"/>
            <w:r w:rsidRPr="000C300B">
              <w:rPr>
                <w:rStyle w:val="CommentReference"/>
                <w:rFonts w:ascii="Tahoma" w:hAnsi="Tahoma" w:cs="Tahoma"/>
              </w:rPr>
              <w:commentReference w:id="513"/>
            </w:r>
          </w:p>
        </w:tc>
      </w:tr>
      <w:tr w:rsidR="00CB716C" w:rsidRPr="000C300B" w14:paraId="6F572B5F" w14:textId="77777777" w:rsidTr="00D10824">
        <w:trPr>
          <w:trHeight w:val="720"/>
        </w:trPr>
        <w:tc>
          <w:tcPr>
            <w:tcW w:w="576" w:type="dxa"/>
            <w:vAlign w:val="center"/>
          </w:tcPr>
          <w:p w14:paraId="227E49BA" w14:textId="0BB0F779" w:rsidR="00CB716C" w:rsidRPr="00387E7C" w:rsidRDefault="00387E7C" w:rsidP="00387E7C">
            <w:pPr>
              <w:contextualSpacing/>
              <w:rPr>
                <w:rFonts w:ascii="Tahoma" w:hAnsi="Tahoma" w:cs="Tahoma"/>
              </w:rPr>
            </w:pPr>
            <w:r>
              <w:rPr>
                <w:rFonts w:ascii="Tahoma" w:hAnsi="Tahoma" w:cs="Tahoma"/>
              </w:rPr>
              <w:t>14.33</w:t>
            </w:r>
          </w:p>
        </w:tc>
        <w:tc>
          <w:tcPr>
            <w:tcW w:w="4320" w:type="dxa"/>
            <w:vAlign w:val="center"/>
          </w:tcPr>
          <w:p w14:paraId="61DF26A8" w14:textId="77777777" w:rsidR="00CB716C" w:rsidRPr="000C300B" w:rsidRDefault="00CB716C" w:rsidP="00D10824">
            <w:pPr>
              <w:spacing w:before="60" w:after="60"/>
              <w:ind w:firstLineChars="8" w:firstLine="19"/>
              <w:rPr>
                <w:rFonts w:ascii="Tahoma" w:hAnsi="Tahoma" w:cs="Tahoma"/>
                <w:color w:val="000000"/>
              </w:rPr>
            </w:pPr>
            <w:r w:rsidRPr="000C300B" w:rsidDel="000931CD">
              <w:rPr>
                <w:rFonts w:ascii="Tahoma" w:hAnsi="Tahoma" w:cs="Tahoma"/>
                <w:color w:val="000000"/>
              </w:rPr>
              <w:t xml:space="preserve">Inspect pontoons and pontoon structure for corrosion or other damage. </w:t>
            </w:r>
          </w:p>
        </w:tc>
        <w:tc>
          <w:tcPr>
            <w:tcW w:w="432" w:type="dxa"/>
            <w:vAlign w:val="center"/>
          </w:tcPr>
          <w:p w14:paraId="48DADCD0" w14:textId="77777777" w:rsidR="00CB716C" w:rsidRPr="000C300B" w:rsidRDefault="00CB716C" w:rsidP="00D10824">
            <w:pPr>
              <w:jc w:val="center"/>
              <w:rPr>
                <w:rFonts w:ascii="Tahoma" w:hAnsi="Tahoma" w:cs="Tahoma"/>
              </w:rPr>
            </w:pPr>
          </w:p>
        </w:tc>
        <w:tc>
          <w:tcPr>
            <w:tcW w:w="4320" w:type="dxa"/>
            <w:vAlign w:val="center"/>
          </w:tcPr>
          <w:p w14:paraId="0F55F2FA" w14:textId="77777777" w:rsidR="00CB716C" w:rsidRPr="000C300B" w:rsidRDefault="00CB716C" w:rsidP="00D10824">
            <w:pPr>
              <w:rPr>
                <w:rFonts w:ascii="Tahoma" w:hAnsi="Tahoma" w:cs="Tahoma"/>
              </w:rPr>
            </w:pPr>
            <w:commentRangeStart w:id="514"/>
            <w:r w:rsidRPr="000C300B">
              <w:rPr>
                <w:rFonts w:ascii="Tahoma" w:hAnsi="Tahoma" w:cs="Tahoma"/>
              </w:rPr>
              <w:t>575-8.4.10.2</w:t>
            </w:r>
            <w:commentRangeEnd w:id="514"/>
            <w:r w:rsidRPr="000C300B">
              <w:rPr>
                <w:rStyle w:val="CommentReference"/>
                <w:rFonts w:ascii="Tahoma" w:hAnsi="Tahoma" w:cs="Tahoma"/>
              </w:rPr>
              <w:commentReference w:id="514"/>
            </w:r>
          </w:p>
        </w:tc>
      </w:tr>
      <w:tr w:rsidR="00CB716C" w:rsidRPr="000C300B" w14:paraId="799A7A36" w14:textId="77777777" w:rsidTr="00D10824">
        <w:trPr>
          <w:trHeight w:val="720"/>
        </w:trPr>
        <w:tc>
          <w:tcPr>
            <w:tcW w:w="576" w:type="dxa"/>
            <w:vAlign w:val="center"/>
          </w:tcPr>
          <w:p w14:paraId="7E27D172" w14:textId="253F195A" w:rsidR="00CB716C" w:rsidRPr="00387E7C" w:rsidRDefault="00387E7C" w:rsidP="00387E7C">
            <w:pPr>
              <w:contextualSpacing/>
              <w:rPr>
                <w:rFonts w:ascii="Tahoma" w:hAnsi="Tahoma" w:cs="Tahoma"/>
              </w:rPr>
            </w:pPr>
            <w:r>
              <w:rPr>
                <w:rFonts w:ascii="Tahoma" w:hAnsi="Tahoma" w:cs="Tahoma"/>
              </w:rPr>
              <w:t>14.34</w:t>
            </w:r>
          </w:p>
        </w:tc>
        <w:tc>
          <w:tcPr>
            <w:tcW w:w="4320" w:type="dxa"/>
            <w:vAlign w:val="center"/>
          </w:tcPr>
          <w:p w14:paraId="589AFF05" w14:textId="77777777" w:rsidR="00CB716C" w:rsidRPr="000C300B" w:rsidRDefault="00CB716C" w:rsidP="00D10824">
            <w:pPr>
              <w:spacing w:before="60" w:after="60"/>
              <w:ind w:firstLineChars="8" w:firstLine="19"/>
              <w:rPr>
                <w:rFonts w:ascii="Tahoma" w:hAnsi="Tahoma" w:cs="Tahoma"/>
                <w:color w:val="000000"/>
              </w:rPr>
            </w:pPr>
            <w:r w:rsidRPr="000C300B" w:rsidDel="000931CD">
              <w:rPr>
                <w:rFonts w:ascii="Tahoma" w:hAnsi="Tahoma" w:cs="Tahoma"/>
                <w:color w:val="000000"/>
              </w:rPr>
              <w:t>Inspect the roof drain piping and swing joints, record the size and location.</w:t>
            </w:r>
          </w:p>
        </w:tc>
        <w:tc>
          <w:tcPr>
            <w:tcW w:w="432" w:type="dxa"/>
            <w:vAlign w:val="center"/>
          </w:tcPr>
          <w:p w14:paraId="4D363F5A" w14:textId="77777777" w:rsidR="00CB716C" w:rsidRPr="000C300B" w:rsidRDefault="00CB716C" w:rsidP="00D10824">
            <w:pPr>
              <w:jc w:val="center"/>
              <w:rPr>
                <w:rFonts w:ascii="Tahoma" w:hAnsi="Tahoma" w:cs="Tahoma"/>
              </w:rPr>
            </w:pPr>
          </w:p>
        </w:tc>
        <w:tc>
          <w:tcPr>
            <w:tcW w:w="4320" w:type="dxa"/>
            <w:vAlign w:val="center"/>
          </w:tcPr>
          <w:p w14:paraId="3529460C" w14:textId="77777777" w:rsidR="00CB716C" w:rsidRPr="000C300B" w:rsidRDefault="00CB716C" w:rsidP="00D10824">
            <w:pPr>
              <w:rPr>
                <w:rFonts w:ascii="Tahoma" w:hAnsi="Tahoma" w:cs="Tahoma"/>
              </w:rPr>
            </w:pPr>
            <w:commentRangeStart w:id="515"/>
            <w:r w:rsidRPr="000C300B">
              <w:rPr>
                <w:rFonts w:ascii="Tahoma" w:hAnsi="Tahoma" w:cs="Tahoma"/>
              </w:rPr>
              <w:t>575-8.4.10.1</w:t>
            </w:r>
            <w:commentRangeEnd w:id="515"/>
            <w:r w:rsidRPr="000C300B">
              <w:rPr>
                <w:rStyle w:val="CommentReference"/>
                <w:rFonts w:ascii="Tahoma" w:hAnsi="Tahoma" w:cs="Tahoma"/>
              </w:rPr>
              <w:commentReference w:id="515"/>
            </w:r>
          </w:p>
          <w:p w14:paraId="0B7118D9" w14:textId="77777777" w:rsidR="00CB716C" w:rsidRPr="000C300B" w:rsidRDefault="00CB716C" w:rsidP="00D10824">
            <w:pPr>
              <w:rPr>
                <w:rFonts w:ascii="Tahoma" w:hAnsi="Tahoma" w:cs="Tahoma"/>
              </w:rPr>
            </w:pPr>
            <w:commentRangeStart w:id="516"/>
            <w:r w:rsidRPr="000C300B">
              <w:rPr>
                <w:rFonts w:ascii="Tahoma" w:hAnsi="Tahoma" w:cs="Tahoma"/>
              </w:rPr>
              <w:t>575-8.4.10.5</w:t>
            </w:r>
            <w:commentRangeEnd w:id="516"/>
            <w:r w:rsidRPr="000C300B">
              <w:rPr>
                <w:rStyle w:val="CommentReference"/>
                <w:rFonts w:ascii="Tahoma" w:hAnsi="Tahoma" w:cs="Tahoma"/>
              </w:rPr>
              <w:commentReference w:id="516"/>
            </w:r>
          </w:p>
          <w:p w14:paraId="0CD2F22F" w14:textId="77777777" w:rsidR="00CB716C" w:rsidRPr="000C300B" w:rsidRDefault="00CB716C" w:rsidP="00D10824">
            <w:pPr>
              <w:rPr>
                <w:rFonts w:ascii="Tahoma" w:hAnsi="Tahoma" w:cs="Tahoma"/>
              </w:rPr>
            </w:pPr>
            <w:commentRangeStart w:id="517"/>
            <w:r w:rsidRPr="000C300B">
              <w:rPr>
                <w:rFonts w:ascii="Tahoma" w:hAnsi="Tahoma" w:cs="Tahoma"/>
              </w:rPr>
              <w:t>575-11.2</w:t>
            </w:r>
            <w:commentRangeEnd w:id="517"/>
            <w:r w:rsidRPr="000C300B">
              <w:rPr>
                <w:rStyle w:val="CommentReference"/>
                <w:rFonts w:ascii="Tahoma" w:hAnsi="Tahoma" w:cs="Tahoma"/>
              </w:rPr>
              <w:commentReference w:id="517"/>
            </w:r>
          </w:p>
          <w:p w14:paraId="13A1B524" w14:textId="77777777" w:rsidR="00CB716C" w:rsidRPr="000C300B" w:rsidRDefault="00CB716C" w:rsidP="00D10824">
            <w:pPr>
              <w:rPr>
                <w:rFonts w:ascii="Tahoma" w:hAnsi="Tahoma" w:cs="Tahoma"/>
              </w:rPr>
            </w:pPr>
            <w:commentRangeStart w:id="518"/>
            <w:r w:rsidRPr="000C300B">
              <w:rPr>
                <w:rFonts w:ascii="Tahoma" w:hAnsi="Tahoma" w:cs="Tahoma"/>
              </w:rPr>
              <w:t>653-4.2.3.3</w:t>
            </w:r>
            <w:commentRangeEnd w:id="518"/>
            <w:r w:rsidRPr="000C300B">
              <w:rPr>
                <w:rStyle w:val="CommentReference"/>
                <w:rFonts w:ascii="Tahoma" w:hAnsi="Tahoma" w:cs="Tahoma"/>
              </w:rPr>
              <w:commentReference w:id="518"/>
            </w:r>
          </w:p>
          <w:p w14:paraId="3DAEE52B" w14:textId="77777777" w:rsidR="00CB716C" w:rsidRPr="000C300B" w:rsidRDefault="00CB716C" w:rsidP="00D10824">
            <w:pPr>
              <w:rPr>
                <w:rFonts w:ascii="Tahoma" w:hAnsi="Tahoma" w:cs="Tahoma"/>
              </w:rPr>
            </w:pPr>
          </w:p>
        </w:tc>
      </w:tr>
    </w:tbl>
    <w:p w14:paraId="364F506B" w14:textId="77777777" w:rsidR="00CB716C" w:rsidRPr="000C300B" w:rsidRDefault="00CB716C" w:rsidP="00CB716C">
      <w:pPr>
        <w:rPr>
          <w:rFonts w:ascii="Tahoma" w:hAnsi="Tahoma" w:cs="Tahoma"/>
        </w:rPr>
      </w:pPr>
    </w:p>
    <w:p w14:paraId="4BB241D3" w14:textId="77777777" w:rsidR="00CB716C" w:rsidRPr="000C300B" w:rsidRDefault="00CB716C" w:rsidP="006E297B">
      <w:pPr>
        <w:rPr>
          <w:rFonts w:ascii="Tahoma" w:hAnsi="Tahoma" w:cs="Tahoma"/>
        </w:rPr>
      </w:pPr>
    </w:p>
    <w:sectPr w:rsidR="00CB716C" w:rsidRPr="000C300B" w:rsidSect="008C2711">
      <w:headerReference w:type="even" r:id="rId10"/>
      <w:headerReference w:type="default" r:id="rId11"/>
      <w:headerReference w:type="first" r:id="rId12"/>
      <w:pgSz w:w="12240" w:h="15840" w:code="1"/>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Author" w:initials="A">
    <w:p w14:paraId="1BCCFACE" w14:textId="77777777" w:rsidR="00CB716C" w:rsidRDefault="00CB716C" w:rsidP="00CB716C">
      <w:pPr>
        <w:pStyle w:val="CommentText"/>
      </w:pPr>
      <w:r>
        <w:rPr>
          <w:rStyle w:val="CommentReference"/>
        </w:rPr>
        <w:annotationRef/>
      </w:r>
      <w:r w:rsidRPr="001B4D8A">
        <w:t>m) dike containment capabilities (volume and leak tightness).</w:t>
      </w:r>
    </w:p>
  </w:comment>
  <w:comment w:id="17" w:author="Author" w:initials="A">
    <w:p w14:paraId="21BE73D3" w14:textId="77777777" w:rsidR="00CB716C" w:rsidRDefault="00CB716C" w:rsidP="00CB716C">
      <w:pPr>
        <w:pStyle w:val="CommentText"/>
      </w:pPr>
      <w:r>
        <w:rPr>
          <w:rStyle w:val="CommentReference"/>
        </w:rPr>
        <w:annotationRef/>
      </w:r>
      <w:r w:rsidRPr="00C37B9E">
        <w:rPr>
          <w:rFonts w:ascii="ArialMT" w:hAnsi="ArialMT"/>
          <w:color w:val="000000"/>
        </w:rPr>
        <w:t>Earthen and concrete dikes should be inspected to ensure that they are not eroded or damaged and are</w:t>
      </w:r>
      <w:r w:rsidRPr="00C37B9E">
        <w:rPr>
          <w:rFonts w:ascii="ArialMT" w:hAnsi="ArialMT"/>
          <w:color w:val="000000"/>
        </w:rPr>
        <w:br/>
        <w:t>maintained at the required height and width</w:t>
      </w:r>
    </w:p>
  </w:comment>
  <w:comment w:id="18" w:author="Author" w:initials="A">
    <w:p w14:paraId="226E27F7"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p w14:paraId="76FFFF0D" w14:textId="77777777" w:rsidR="00CB716C" w:rsidRDefault="00CB716C" w:rsidP="00CB716C">
      <w:pPr>
        <w:pStyle w:val="CommentText"/>
      </w:pPr>
    </w:p>
  </w:comment>
  <w:comment w:id="19" w:author="Author" w:initials="A">
    <w:p w14:paraId="55E88B22" w14:textId="77777777" w:rsidR="00CB716C" w:rsidRDefault="00CB716C" w:rsidP="00CB716C">
      <w:pPr>
        <w:pStyle w:val="CommentText"/>
      </w:pPr>
      <w:r>
        <w:rPr>
          <w:rStyle w:val="CommentReference"/>
        </w:rPr>
        <w:annotationRef/>
      </w:r>
      <w:r w:rsidRPr="001B4D8A">
        <w:rPr>
          <w:rFonts w:ascii="ArialMT" w:hAnsi="ArialMT"/>
          <w:color w:val="000000"/>
        </w:rPr>
        <w:t>Drains for fire wall enclosures and dikes should be inspected to ensure that they are not plugged</w:t>
      </w:r>
      <w:r w:rsidRPr="001B4D8A">
        <w:rPr>
          <w:rFonts w:ascii="ArialMT" w:hAnsi="ArialMT"/>
          <w:color w:val="000000"/>
        </w:rPr>
        <w:br/>
        <w:t>and that they are equipped with an operable drainage control valve.</w:t>
      </w:r>
    </w:p>
  </w:comment>
  <w:comment w:id="20" w:author="Author" w:initials="A">
    <w:p w14:paraId="552E8977" w14:textId="77777777" w:rsidR="00CB716C" w:rsidRDefault="00CB716C" w:rsidP="00CB716C">
      <w:pPr>
        <w:pStyle w:val="CommentText"/>
      </w:pPr>
      <w:r>
        <w:rPr>
          <w:rStyle w:val="CommentReference"/>
        </w:rPr>
        <w:annotationRef/>
      </w:r>
      <w:r w:rsidRPr="00A27AF3">
        <w:rPr>
          <w:rFonts w:ascii="Arial" w:hAnsi="Arial" w:cs="Arial"/>
          <w:color w:val="000000"/>
        </w:rPr>
        <w:t>f) water drainage from berm area;</w:t>
      </w:r>
    </w:p>
  </w:comment>
  <w:comment w:id="21" w:author="Author" w:initials="A">
    <w:p w14:paraId="755C8C91" w14:textId="77777777" w:rsidR="00CB716C" w:rsidRDefault="00CB716C" w:rsidP="00CB716C">
      <w:pPr>
        <w:pStyle w:val="CommentText"/>
      </w:pPr>
      <w:r>
        <w:rPr>
          <w:rStyle w:val="CommentReference"/>
        </w:rPr>
        <w:annotationRef/>
      </w:r>
      <w:r w:rsidRPr="00551643">
        <w:rPr>
          <w:rFonts w:ascii="Arial" w:hAnsi="Arial" w:cs="Arial"/>
          <w:color w:val="000000"/>
        </w:rPr>
        <w:t>r) quality assurance/control during tank construction, including pad cleanliness, slope of bottom, foundation</w:t>
      </w:r>
      <w:r w:rsidRPr="00551643">
        <w:rPr>
          <w:rFonts w:ascii="Arial" w:hAnsi="Arial" w:cs="Arial"/>
          <w:color w:val="000000"/>
        </w:rPr>
        <w:br/>
        <w:t>installation, document/records to show how the tank was built, etc.</w:t>
      </w:r>
    </w:p>
  </w:comment>
  <w:comment w:id="22" w:author="Author" w:initials="A">
    <w:p w14:paraId="7A899DEB" w14:textId="77777777" w:rsidR="00CB716C" w:rsidRDefault="00CB716C" w:rsidP="00CB716C">
      <w:pPr>
        <w:pStyle w:val="CommentText"/>
      </w:pPr>
      <w:r>
        <w:rPr>
          <w:rStyle w:val="CommentReference"/>
        </w:rPr>
        <w:annotationRef/>
      </w:r>
      <w:r>
        <w:t>There are two systems of cathodic protection – galvanic and impressed current.</w:t>
      </w:r>
    </w:p>
  </w:comment>
  <w:comment w:id="23" w:author="Author" w:initials="A">
    <w:p w14:paraId="0C7C3B55" w14:textId="77777777" w:rsidR="00CB716C" w:rsidRDefault="00CB716C" w:rsidP="00CB716C">
      <w:pPr>
        <w:pStyle w:val="CommentText"/>
      </w:pPr>
      <w:r>
        <w:rPr>
          <w:rStyle w:val="CommentReference"/>
        </w:rPr>
        <w:annotationRef/>
      </w:r>
      <w:r w:rsidRPr="001B0CCA">
        <w:rPr>
          <w:rFonts w:ascii="Arial" w:hAnsi="Arial" w:cs="Arial"/>
          <w:color w:val="000000"/>
        </w:rPr>
        <w:t>g) type/effectiveness of cathodic protection system and maintenance history</w:t>
      </w:r>
    </w:p>
  </w:comment>
  <w:comment w:id="24" w:author="Author" w:initials="A">
    <w:p w14:paraId="14FCE234" w14:textId="77777777" w:rsidR="00CB716C" w:rsidRDefault="00CB716C" w:rsidP="00CB716C">
      <w:pPr>
        <w:pStyle w:val="CommentText"/>
      </w:pPr>
      <w:r>
        <w:rPr>
          <w:rStyle w:val="CommentReference"/>
        </w:rPr>
        <w:annotationRef/>
      </w:r>
      <w:r w:rsidRPr="00C37B9E">
        <w:rPr>
          <w:rFonts w:ascii="ArialMT" w:hAnsi="ArialMT"/>
          <w:color w:val="000000"/>
        </w:rPr>
        <w:t>Cathodic protection systems should be maintained as indicated in API RP 651</w:t>
      </w:r>
    </w:p>
  </w:comment>
  <w:comment w:id="25" w:author="Author" w:initials="A">
    <w:p w14:paraId="447EB2D1"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p w14:paraId="4B9ED22B" w14:textId="77777777" w:rsidR="00CB716C" w:rsidRDefault="00CB716C" w:rsidP="00CB716C">
      <w:pPr>
        <w:pStyle w:val="CommentText"/>
      </w:pPr>
    </w:p>
  </w:comment>
  <w:comment w:id="26" w:author="Author" w:initials="A">
    <w:p w14:paraId="26F19816" w14:textId="77777777" w:rsidR="00CB716C" w:rsidRDefault="00CB716C" w:rsidP="00CB716C">
      <w:pPr>
        <w:pStyle w:val="CommentText"/>
      </w:pPr>
      <w:r>
        <w:rPr>
          <w:rStyle w:val="CommentReference"/>
        </w:rPr>
        <w:annotationRef/>
      </w:r>
      <w:r>
        <w:t>Periodic measurements and inspection are necessary to detect changes in the cathodic protection system.</w:t>
      </w:r>
    </w:p>
  </w:comment>
  <w:comment w:id="27" w:author="Author" w:initials="A">
    <w:p w14:paraId="1D643D04" w14:textId="77777777" w:rsidR="00CB716C" w:rsidRDefault="00CB716C" w:rsidP="00CB716C">
      <w:pPr>
        <w:pStyle w:val="CommentText"/>
      </w:pPr>
      <w:r>
        <w:rPr>
          <w:rStyle w:val="CommentReference"/>
        </w:rPr>
        <w:annotationRef/>
      </w:r>
      <w:r>
        <w:t>If isolating devices are required, inspection and electrical measurements should be made to ensure that electrical isolation is effective and meets the requirements for cathodic protection.</w:t>
      </w:r>
    </w:p>
  </w:comment>
  <w:comment w:id="28" w:author="Author" w:initials="A">
    <w:p w14:paraId="29857EB2" w14:textId="77777777" w:rsidR="00CB716C" w:rsidRDefault="00CB716C" w:rsidP="00CB716C">
      <w:pPr>
        <w:pStyle w:val="CommentText"/>
      </w:pPr>
      <w:r>
        <w:rPr>
          <w:rStyle w:val="CommentReference"/>
        </w:rPr>
        <w:annotationRef/>
      </w:r>
      <w:r w:rsidRPr="001B0CCA">
        <w:rPr>
          <w:rFonts w:ascii="Arial" w:hAnsi="Arial" w:cs="Arial"/>
          <w:color w:val="000000"/>
        </w:rPr>
        <w:t>g) type/effectiveness of cathodic protection system and maintenance history</w:t>
      </w:r>
    </w:p>
  </w:comment>
  <w:comment w:id="29" w:author="Author" w:initials="A">
    <w:p w14:paraId="015A4E01" w14:textId="77777777" w:rsidR="00CB716C" w:rsidRDefault="00CB716C" w:rsidP="00CB716C">
      <w:pPr>
        <w:pStyle w:val="CommentText"/>
      </w:pPr>
      <w:r>
        <w:rPr>
          <w:rStyle w:val="CommentReference"/>
        </w:rPr>
        <w:annotationRef/>
      </w:r>
      <w:bookmarkStart w:id="30" w:name="_Hlk100585065"/>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bookmarkEnd w:id="30"/>
    </w:p>
  </w:comment>
  <w:comment w:id="31" w:author="Author" w:initials="A">
    <w:p w14:paraId="006F3FF4" w14:textId="77777777" w:rsidR="00CB716C" w:rsidRDefault="00CB716C" w:rsidP="00CB716C">
      <w:pPr>
        <w:pStyle w:val="CommentText"/>
      </w:pPr>
      <w:r>
        <w:rPr>
          <w:rStyle w:val="CommentReference"/>
        </w:rPr>
        <w:annotationRef/>
      </w:r>
      <w:r w:rsidRPr="005E00ED">
        <w:rPr>
          <w:rFonts w:ascii="ArialMT" w:hAnsi="ArialMT"/>
          <w:color w:val="000000"/>
        </w:rPr>
        <w:t>Fire-fighting equipment attached to or installed on tanks—such as foam lines, chambers, connections, and</w:t>
      </w:r>
      <w:r w:rsidRPr="005E00ED">
        <w:rPr>
          <w:rFonts w:ascii="ArialMT" w:hAnsi="ArialMT"/>
          <w:color w:val="000000"/>
        </w:rPr>
        <w:br/>
        <w:t>any steam-smothering lines—should be visually inspected and UT measurements obtained.</w:t>
      </w:r>
    </w:p>
  </w:comment>
  <w:comment w:id="32" w:author="Author" w:initials="A">
    <w:p w14:paraId="46F520F9" w14:textId="77777777" w:rsidR="00CB716C" w:rsidRDefault="00CB716C" w:rsidP="00CB716C">
      <w:pPr>
        <w:pStyle w:val="CommentText"/>
      </w:pPr>
      <w:r>
        <w:rPr>
          <w:rStyle w:val="CommentReference"/>
        </w:rPr>
        <w:annotationRef/>
      </w:r>
      <w:r>
        <w:t>6.3: This does not help find/describe type of foundation. 575-5.2.2.2 explains it.</w:t>
      </w:r>
    </w:p>
  </w:comment>
  <w:comment w:id="33" w:author="Author" w:initials="A">
    <w:p w14:paraId="44FED1AD" w14:textId="77777777" w:rsidR="00CB716C" w:rsidRDefault="00CB716C" w:rsidP="00CB716C">
      <w:pPr>
        <w:pStyle w:val="CommentText"/>
      </w:pPr>
      <w:r>
        <w:rPr>
          <w:rStyle w:val="CommentReference"/>
        </w:rPr>
        <w:annotationRef/>
      </w:r>
      <w:r w:rsidRPr="00C010B6">
        <w:rPr>
          <w:rFonts w:ascii="Arial" w:hAnsi="Arial" w:cs="Arial"/>
          <w:b/>
          <w:bCs/>
          <w:color w:val="000000"/>
        </w:rPr>
        <w:t xml:space="preserve">6.3.1.3 </w:t>
      </w:r>
      <w:r w:rsidRPr="00C010B6">
        <w:rPr>
          <w:rFonts w:ascii="Arial" w:hAnsi="Arial" w:cs="Arial"/>
          <w:color w:val="000000"/>
        </w:rPr>
        <w:t>This routine in-service inspection shall include a visual inspection of the tank’s exterior surfaces. Evidence of</w:t>
      </w:r>
      <w:r w:rsidRPr="00C010B6">
        <w:rPr>
          <w:rFonts w:ascii="Arial" w:hAnsi="Arial" w:cs="Arial"/>
          <w:color w:val="000000"/>
        </w:rPr>
        <w:br/>
        <w:t>leaks; shell distortions; signs of settlement; corrosion; and condition of the foundation, paint coatings, insulation</w:t>
      </w:r>
      <w:r w:rsidRPr="00C010B6">
        <w:rPr>
          <w:rFonts w:ascii="Arial" w:hAnsi="Arial" w:cs="Arial"/>
          <w:color w:val="000000"/>
        </w:rPr>
        <w:br/>
        <w:t>systems, and appurtenances should be documented for follow-up action by an authorized inspector</w:t>
      </w:r>
    </w:p>
  </w:comment>
  <w:comment w:id="34" w:author="Author" w:initials="A">
    <w:p w14:paraId="7EBEA393" w14:textId="77777777" w:rsidR="00CB716C" w:rsidRDefault="00CB716C" w:rsidP="00CB716C">
      <w:pPr>
        <w:pStyle w:val="CommentText"/>
      </w:pPr>
      <w:r>
        <w:rPr>
          <w:rStyle w:val="CommentReference"/>
        </w:rPr>
        <w:annotationRef/>
      </w:r>
      <w:r>
        <w:t>B.4 Heading covers all of the different types of foundations beneath it.</w:t>
      </w:r>
    </w:p>
    <w:p w14:paraId="72963469" w14:textId="77777777" w:rsidR="00CB716C" w:rsidRDefault="00CB716C" w:rsidP="00CB716C">
      <w:pPr>
        <w:pStyle w:val="CommentText"/>
      </w:pPr>
    </w:p>
  </w:comment>
  <w:comment w:id="35" w:author="Author" w:initials="A">
    <w:p w14:paraId="0765A3A6" w14:textId="77777777" w:rsidR="00CB716C" w:rsidRDefault="00CB716C" w:rsidP="00CB716C">
      <w:pPr>
        <w:pStyle w:val="CommentText"/>
      </w:pPr>
      <w:r>
        <w:rPr>
          <w:rStyle w:val="CommentReference"/>
        </w:rPr>
        <w:annotationRef/>
      </w:r>
      <w:r w:rsidRPr="007B367A">
        <w:rPr>
          <w:rFonts w:ascii="ArialMT" w:hAnsi="ArialMT"/>
          <w:color w:val="000000"/>
        </w:rPr>
        <w:t>The foundations of tanks may be made of natural earth pads; sand or other fill pads; crushed stone pads or</w:t>
      </w:r>
      <w:r>
        <w:rPr>
          <w:rFonts w:ascii="ArialMT" w:hAnsi="ArialMT"/>
          <w:color w:val="000000"/>
        </w:rPr>
        <w:t xml:space="preserve"> </w:t>
      </w:r>
      <w:r w:rsidRPr="007B367A">
        <w:rPr>
          <w:rFonts w:ascii="ArialMT" w:hAnsi="ArialMT"/>
          <w:color w:val="000000"/>
        </w:rPr>
        <w:t>stone-filled grade bands; or steel and concrete piers, or ringwalls.</w:t>
      </w:r>
    </w:p>
  </w:comment>
  <w:comment w:id="36" w:author="Author" w:initials="A">
    <w:p w14:paraId="6143C263" w14:textId="77777777" w:rsidR="00CB716C" w:rsidRDefault="00CB716C" w:rsidP="00CB716C">
      <w:pPr>
        <w:pStyle w:val="CommentText"/>
      </w:pPr>
      <w:r>
        <w:rPr>
          <w:rStyle w:val="CommentReference"/>
        </w:rPr>
        <w:annotationRef/>
      </w:r>
      <w:r>
        <w:t>11.2:  This link does not address foundations at all.</w:t>
      </w:r>
    </w:p>
  </w:comment>
  <w:comment w:id="37" w:author="Author" w:initials="A">
    <w:p w14:paraId="7F853ACF" w14:textId="77777777" w:rsidR="00CB716C" w:rsidRDefault="00CB716C" w:rsidP="00CB716C">
      <w:pPr>
        <w:pStyle w:val="CommentText"/>
      </w:pPr>
      <w:r>
        <w:rPr>
          <w:rStyle w:val="CommentReference"/>
        </w:rPr>
        <w:annotationRef/>
      </w:r>
      <w:r>
        <w:t>It does from the stand point of record keeping. ”</w:t>
      </w:r>
      <w:r w:rsidRPr="007B367A">
        <w:rPr>
          <w:rFonts w:ascii="ArialMT" w:hAnsi="ArialMT"/>
          <w:color w:val="000000"/>
        </w:rPr>
        <w:t xml:space="preserve"> A complete record file should consist of at least three types of records:</w:t>
      </w:r>
      <w:r w:rsidRPr="007B367A">
        <w:rPr>
          <w:rFonts w:ascii="ArialMT" w:hAnsi="ArialMT"/>
          <w:color w:val="000000"/>
        </w:rPr>
        <w:br/>
        <w:t>a) design and construction records,</w:t>
      </w:r>
      <w:r w:rsidRPr="007B367A">
        <w:rPr>
          <w:sz w:val="22"/>
          <w:szCs w:val="22"/>
        </w:rPr>
        <w:br/>
      </w:r>
      <w:r w:rsidRPr="007B367A">
        <w:rPr>
          <w:rFonts w:ascii="ArialMT" w:hAnsi="ArialMT"/>
          <w:color w:val="000000"/>
        </w:rPr>
        <w:t>b) repair/alteration records, and</w:t>
      </w:r>
      <w:r w:rsidRPr="007B367A">
        <w:rPr>
          <w:rFonts w:ascii="ArialMT" w:hAnsi="ArialMT"/>
          <w:color w:val="000000"/>
        </w:rPr>
        <w:br/>
        <w:t>c) inspection records.</w:t>
      </w:r>
      <w:r>
        <w:rPr>
          <w:rFonts w:ascii="ArialMT" w:hAnsi="ArialMT"/>
          <w:color w:val="000000"/>
        </w:rPr>
        <w:t>”</w:t>
      </w:r>
    </w:p>
  </w:comment>
  <w:comment w:id="38" w:author="Author" w:initials="A">
    <w:p w14:paraId="352E1827" w14:textId="77777777" w:rsidR="00CB716C" w:rsidRDefault="00CB716C" w:rsidP="00CB716C">
      <w:pPr>
        <w:pStyle w:val="CommentText"/>
      </w:pPr>
      <w:r>
        <w:rPr>
          <w:rStyle w:val="CommentReference"/>
        </w:rPr>
        <w:annotationRef/>
      </w:r>
      <w:r w:rsidRPr="001435B1">
        <w:rPr>
          <w:rFonts w:ascii="ArialMT" w:hAnsi="ArialMT"/>
          <w:color w:val="000000"/>
        </w:rPr>
        <w:t>The foundation material used for forming a pad that is</w:t>
      </w:r>
      <w:r>
        <w:rPr>
          <w:rFonts w:ascii="ArialMT" w:hAnsi="ArialMT"/>
          <w:color w:val="000000"/>
        </w:rPr>
        <w:t xml:space="preserve"> </w:t>
      </w:r>
      <w:r w:rsidRPr="001435B1">
        <w:rPr>
          <w:rFonts w:ascii="ArialMT" w:hAnsi="ArialMT"/>
          <w:color w:val="000000"/>
        </w:rPr>
        <w:t>directly in contact with the steel bottom plates can contain materials that promote corrosion. For example,</w:t>
      </w:r>
      <w:r>
        <w:rPr>
          <w:rFonts w:ascii="ArialMT" w:hAnsi="ArialMT"/>
          <w:color w:val="000000"/>
        </w:rPr>
        <w:t xml:space="preserve"> </w:t>
      </w:r>
      <w:r w:rsidRPr="001435B1">
        <w:rPr>
          <w:rFonts w:ascii="ArialMT" w:hAnsi="ArialMT"/>
          <w:color w:val="000000"/>
        </w:rPr>
        <w:t>cinder is known to contain sulfur compounds that become very corrosive in the presence of moisture. The</w:t>
      </w:r>
      <w:r w:rsidRPr="001435B1">
        <w:rPr>
          <w:rFonts w:ascii="ArialMT" w:hAnsi="ArialMT"/>
          <w:color w:val="000000"/>
        </w:rPr>
        <w:br/>
        <w:t>presence of clay, wood, gravel, or crushed stone as contaminants in a sand pad can cause pitting corrosion at</w:t>
      </w:r>
      <w:r>
        <w:rPr>
          <w:rFonts w:ascii="ArialMT" w:hAnsi="ArialMT"/>
          <w:color w:val="000000"/>
        </w:rPr>
        <w:t xml:space="preserve"> </w:t>
      </w:r>
      <w:r w:rsidRPr="001435B1">
        <w:rPr>
          <w:rFonts w:ascii="ArialMT" w:hAnsi="ArialMT"/>
          <w:color w:val="000000"/>
        </w:rPr>
        <w:t>each point of contact.</w:t>
      </w:r>
    </w:p>
  </w:comment>
  <w:comment w:id="39" w:author="Author" w:initials="A">
    <w:p w14:paraId="44615ADF" w14:textId="77777777" w:rsidR="00CB716C" w:rsidRDefault="00CB716C" w:rsidP="00CB716C">
      <w:pPr>
        <w:pStyle w:val="CommentText"/>
      </w:pPr>
      <w:r>
        <w:rPr>
          <w:rStyle w:val="CommentReference"/>
        </w:rPr>
        <w:annotationRef/>
      </w:r>
      <w:r w:rsidRPr="00C010B6">
        <w:rPr>
          <w:rFonts w:ascii="ArialMT" w:hAnsi="ArialMT"/>
          <w:color w:val="000000"/>
        </w:rPr>
        <w:t>Corrosion may occur on the shell near the bottom due to buildup of soil or other foreign matter</w:t>
      </w:r>
      <w:r>
        <w:rPr>
          <w:rFonts w:ascii="ArialMT" w:hAnsi="ArialMT"/>
          <w:color w:val="000000"/>
        </w:rPr>
        <w:t xml:space="preserve"> </w:t>
      </w:r>
      <w:r w:rsidRPr="00C010B6">
        <w:rPr>
          <w:rFonts w:ascii="ArialMT" w:hAnsi="ArialMT"/>
          <w:color w:val="000000"/>
        </w:rPr>
        <w:t>and where product leakage occurs, especially if the tank contains corrosive materials.</w:t>
      </w:r>
    </w:p>
  </w:comment>
  <w:comment w:id="40" w:author="Author" w:initials="A">
    <w:p w14:paraId="65E7FA85" w14:textId="77777777" w:rsidR="00CB716C" w:rsidRDefault="00CB716C" w:rsidP="00CB716C">
      <w:pPr>
        <w:pStyle w:val="CommentText"/>
        <w:rPr>
          <w:rFonts w:ascii="ArialMT" w:hAnsi="ArialMT"/>
          <w:color w:val="242021"/>
        </w:rPr>
      </w:pPr>
      <w:r>
        <w:rPr>
          <w:rStyle w:val="CommentReference"/>
        </w:rPr>
        <w:annotationRef/>
      </w:r>
      <w:r w:rsidRPr="00B90324">
        <w:rPr>
          <w:rFonts w:ascii="ArialMT" w:hAnsi="ArialMT"/>
          <w:color w:val="242021"/>
        </w:rPr>
        <w:t>e) underside corrosion (normally in the form of pitting);</w:t>
      </w:r>
    </w:p>
    <w:p w14:paraId="0F82B489" w14:textId="77777777" w:rsidR="00CB716C" w:rsidRDefault="00CB716C" w:rsidP="00CB716C">
      <w:pPr>
        <w:pStyle w:val="CommentText"/>
      </w:pPr>
      <w:r w:rsidRPr="00B90324">
        <w:rPr>
          <w:rFonts w:ascii="ArialMT" w:hAnsi="ArialMT"/>
          <w:color w:val="242021"/>
        </w:rPr>
        <w:t>j) rock or gravel foundation pads with inadequately filled-in surface voids</w:t>
      </w:r>
    </w:p>
  </w:comment>
  <w:comment w:id="41" w:author="Author" w:initials="A">
    <w:p w14:paraId="245494AF" w14:textId="77777777" w:rsidR="00CB716C" w:rsidRDefault="00CB716C" w:rsidP="00CB716C">
      <w:pPr>
        <w:pStyle w:val="CommentText"/>
      </w:pPr>
      <w:r>
        <w:rPr>
          <w:rStyle w:val="CommentReference"/>
        </w:rPr>
        <w:annotationRef/>
      </w:r>
      <w:r w:rsidRPr="00B90324">
        <w:rPr>
          <w:rFonts w:ascii="Arial" w:hAnsi="Arial" w:cs="Arial"/>
          <w:b/>
          <w:bCs/>
          <w:color w:val="000000"/>
        </w:rPr>
        <w:t xml:space="preserve">6.3.1.3 </w:t>
      </w:r>
      <w:r w:rsidRPr="00B90324">
        <w:rPr>
          <w:rFonts w:ascii="Arial" w:hAnsi="Arial" w:cs="Arial"/>
          <w:color w:val="000000"/>
        </w:rPr>
        <w:t>This routine in-service inspection shall include a visual inspection of the tank’s exterior surfaces. Evidence of</w:t>
      </w:r>
      <w:r w:rsidRPr="00B90324">
        <w:rPr>
          <w:rFonts w:ascii="Arial" w:hAnsi="Arial" w:cs="Arial"/>
          <w:color w:val="000000"/>
        </w:rPr>
        <w:br/>
        <w:t>leaks; shell distortions; signs of settlement; corrosion; and condition of the foundation, paint coatings, insulation</w:t>
      </w:r>
      <w:r w:rsidRPr="00B90324">
        <w:rPr>
          <w:rFonts w:ascii="Arial" w:hAnsi="Arial" w:cs="Arial"/>
          <w:color w:val="000000"/>
        </w:rPr>
        <w:br/>
        <w:t>systems, and appurtenances should be documented for follow-up action by an authorized inspector.</w:t>
      </w:r>
    </w:p>
  </w:comment>
  <w:comment w:id="42" w:author="Author" w:initials="A">
    <w:p w14:paraId="5BD8B7CB" w14:textId="77777777" w:rsidR="00CB716C" w:rsidRDefault="00CB716C" w:rsidP="00CB716C">
      <w:pPr>
        <w:pStyle w:val="CommentText"/>
      </w:pPr>
      <w:r>
        <w:rPr>
          <w:rStyle w:val="CommentReference"/>
        </w:rPr>
        <w:annotationRef/>
      </w:r>
      <w:r w:rsidRPr="00625EDA">
        <w:rPr>
          <w:rFonts w:ascii="ArialMT" w:hAnsi="ArialMT"/>
          <w:color w:val="000000"/>
        </w:rPr>
        <w:t>Pads should be visually checked for erosion and uneven settlement.</w:t>
      </w:r>
    </w:p>
  </w:comment>
  <w:comment w:id="43" w:author="Author" w:initials="A">
    <w:p w14:paraId="240FC5C2" w14:textId="77777777" w:rsidR="00CB716C" w:rsidRDefault="00CB716C" w:rsidP="00CB716C">
      <w:pPr>
        <w:pStyle w:val="CommentText"/>
      </w:pPr>
      <w:r>
        <w:rPr>
          <w:rStyle w:val="CommentReference"/>
        </w:rPr>
        <w:annotationRef/>
      </w:r>
      <w:r w:rsidRPr="00D13029">
        <w:rPr>
          <w:rFonts w:ascii="ArialMT" w:hAnsi="ArialMT"/>
          <w:color w:val="242021"/>
        </w:rPr>
        <w:t>The principal causes of foundation deterioration are settlement, erosion, cracking, and deterioration of</w:t>
      </w:r>
      <w:r w:rsidRPr="00D13029">
        <w:rPr>
          <w:rFonts w:ascii="ArialMT" w:hAnsi="ArialMT"/>
          <w:color w:val="242021"/>
        </w:rPr>
        <w:br/>
        <w:t>concrete</w:t>
      </w:r>
    </w:p>
  </w:comment>
  <w:comment w:id="44" w:author="Author" w:initials="A">
    <w:p w14:paraId="0C22633E" w14:textId="77777777" w:rsidR="00CB716C" w:rsidRDefault="00CB716C" w:rsidP="00CB716C">
      <w:pPr>
        <w:pStyle w:val="CommentText"/>
      </w:pPr>
      <w:r>
        <w:rPr>
          <w:rStyle w:val="CommentReference"/>
        </w:rPr>
        <w:annotationRef/>
      </w:r>
      <w:r w:rsidRPr="00D13029">
        <w:rPr>
          <w:rFonts w:ascii="ArialMT" w:hAnsi="ArialMT"/>
          <w:color w:val="242021"/>
        </w:rPr>
        <w:t>c) Expansion of freezing moisture in porous concrete, or in concrete with minor settlement cracks or temperature</w:t>
      </w:r>
      <w:r>
        <w:rPr>
          <w:rFonts w:ascii="ArialMT" w:hAnsi="ArialMT"/>
          <w:color w:val="242021"/>
        </w:rPr>
        <w:t xml:space="preserve"> </w:t>
      </w:r>
      <w:r w:rsidRPr="00D13029">
        <w:rPr>
          <w:rFonts w:ascii="ArialMT" w:hAnsi="ArialMT"/>
          <w:color w:val="242021"/>
        </w:rPr>
        <w:t>cracks, can result in spalling and/or the development of serious structural cracks.</w:t>
      </w:r>
    </w:p>
  </w:comment>
  <w:comment w:id="45" w:author="Author" w:initials="A">
    <w:p w14:paraId="1E460B1B" w14:textId="77777777" w:rsidR="00CB716C" w:rsidRDefault="00CB716C" w:rsidP="00CB716C">
      <w:pPr>
        <w:pStyle w:val="CommentText"/>
      </w:pPr>
      <w:r>
        <w:rPr>
          <w:rStyle w:val="CommentReference"/>
        </w:rPr>
        <w:annotationRef/>
      </w:r>
      <w:r w:rsidRPr="00D13029">
        <w:rPr>
          <w:rFonts w:ascii="Arial" w:hAnsi="Arial" w:cs="Arial"/>
          <w:color w:val="000000"/>
        </w:rPr>
        <w:t>This routine in-service inspection shall include a visual inspection of the tank’s exterior surfaces. Evidence of</w:t>
      </w:r>
      <w:r>
        <w:rPr>
          <w:rFonts w:ascii="Arial" w:hAnsi="Arial" w:cs="Arial"/>
          <w:color w:val="000000"/>
        </w:rPr>
        <w:t xml:space="preserve"> </w:t>
      </w:r>
      <w:r w:rsidRPr="00D13029">
        <w:rPr>
          <w:rFonts w:ascii="Arial" w:hAnsi="Arial" w:cs="Arial"/>
          <w:color w:val="000000"/>
        </w:rPr>
        <w:t>leaks; shell distortions; signs of settlement; corrosion; and condition of the foundation, paint coatings, insulation</w:t>
      </w:r>
      <w:r w:rsidRPr="00D13029">
        <w:rPr>
          <w:rFonts w:ascii="Arial" w:hAnsi="Arial" w:cs="Arial"/>
          <w:color w:val="000000"/>
        </w:rPr>
        <w:br/>
        <w:t>systems, and appurtenances should be documented for follow-up action by an authorized inspector.</w:t>
      </w:r>
    </w:p>
  </w:comment>
  <w:comment w:id="46" w:author="Author" w:initials="A">
    <w:p w14:paraId="0024CC86" w14:textId="77777777" w:rsidR="00CB716C" w:rsidRDefault="00CB716C" w:rsidP="00CB716C">
      <w:pPr>
        <w:pStyle w:val="CommentText"/>
      </w:pPr>
      <w:r>
        <w:rPr>
          <w:rStyle w:val="CommentReference"/>
        </w:rPr>
        <w:annotationRef/>
      </w:r>
      <w:r w:rsidRPr="00625EDA">
        <w:rPr>
          <w:rFonts w:ascii="ArialMT" w:hAnsi="ArialMT"/>
          <w:color w:val="000000"/>
        </w:rPr>
        <w:t>Concrete pads, base rings, and piers/footings should be checked for spalling, cracks,</w:t>
      </w:r>
      <w:r w:rsidRPr="00625EDA">
        <w:rPr>
          <w:rFonts w:ascii="ArialMT" w:hAnsi="ArialMT"/>
          <w:color w:val="000000"/>
        </w:rPr>
        <w:br/>
        <w:t>and general deterioration</w:t>
      </w:r>
    </w:p>
  </w:comment>
  <w:comment w:id="47" w:author="Author" w:initials="A">
    <w:p w14:paraId="1EC6EF9F" w14:textId="77777777" w:rsidR="00CB716C" w:rsidRDefault="00CB716C" w:rsidP="00CB716C">
      <w:pPr>
        <w:pStyle w:val="CommentText"/>
      </w:pPr>
      <w:r>
        <w:rPr>
          <w:rStyle w:val="CommentReference"/>
        </w:rPr>
        <w:annotationRef/>
      </w:r>
      <w:r w:rsidRPr="007C6674">
        <w:rPr>
          <w:rFonts w:ascii="ArialMT" w:hAnsi="ArialMT"/>
          <w:color w:val="242021"/>
        </w:rPr>
        <w:t>The following list gives some historical causes of tank bottom leakage or failure that shall be considered in the</w:t>
      </w:r>
      <w:r w:rsidRPr="007C6674">
        <w:rPr>
          <w:rFonts w:ascii="ArialMT" w:hAnsi="ArialMT"/>
          <w:color w:val="242021"/>
        </w:rPr>
        <w:br/>
        <w:t>decision to line, repair, or replace a tank bottom:</w:t>
      </w:r>
    </w:p>
  </w:comment>
  <w:comment w:id="48" w:author="Author" w:initials="A">
    <w:p w14:paraId="50E3706B" w14:textId="77777777" w:rsidR="00CB716C" w:rsidRDefault="00CB716C" w:rsidP="00CB716C">
      <w:pPr>
        <w:pStyle w:val="CommentText"/>
      </w:pPr>
      <w:r>
        <w:rPr>
          <w:rStyle w:val="CommentReference"/>
        </w:rPr>
        <w:annotationRef/>
      </w:r>
      <w:r w:rsidRPr="00D13029">
        <w:rPr>
          <w:rFonts w:ascii="Arial" w:hAnsi="Arial" w:cs="Arial"/>
          <w:color w:val="000000"/>
        </w:rPr>
        <w:t>This routine in-service inspection shall include a visual inspection of the tank’s exterior surfaces. Evidence of</w:t>
      </w:r>
      <w:r w:rsidRPr="00D13029">
        <w:rPr>
          <w:rFonts w:ascii="Arial" w:hAnsi="Arial" w:cs="Arial"/>
          <w:color w:val="000000"/>
        </w:rPr>
        <w:br/>
        <w:t>leaks; shell distortions; signs of settlement; corrosion; and condition of the foundation, paint coatings, insulation</w:t>
      </w:r>
      <w:r w:rsidRPr="00D13029">
        <w:rPr>
          <w:rFonts w:ascii="Arial" w:hAnsi="Arial" w:cs="Arial"/>
          <w:color w:val="000000"/>
        </w:rPr>
        <w:br/>
        <w:t>systems, and appurtenances should be documented for follow-up action by an authorized inspector.</w:t>
      </w:r>
    </w:p>
  </w:comment>
  <w:comment w:id="49" w:author="Author" w:initials="A">
    <w:p w14:paraId="405C8FF0" w14:textId="77777777" w:rsidR="00CB716C" w:rsidRDefault="00CB716C" w:rsidP="00CB716C">
      <w:pPr>
        <w:pStyle w:val="CommentText"/>
      </w:pPr>
      <w:r>
        <w:rPr>
          <w:rStyle w:val="CommentReference"/>
        </w:rPr>
        <w:annotationRef/>
      </w:r>
      <w:r w:rsidRPr="00996008">
        <w:rPr>
          <w:rFonts w:ascii="ArialMT" w:hAnsi="ArialMT"/>
          <w:color w:val="242021"/>
        </w:rPr>
        <w:t>f) inadequate drainage resulting in surface water flowing under the tank bottom;</w:t>
      </w:r>
    </w:p>
  </w:comment>
  <w:comment w:id="50" w:author="Author" w:initials="A">
    <w:p w14:paraId="3A0AC693" w14:textId="77777777" w:rsidR="00CB716C" w:rsidRDefault="00CB716C" w:rsidP="00CB716C">
      <w:pPr>
        <w:pStyle w:val="CommentText"/>
      </w:pPr>
      <w:r>
        <w:rPr>
          <w:rStyle w:val="CommentReference"/>
        </w:rPr>
        <w:annotationRef/>
      </w:r>
      <w:r w:rsidRPr="00D13029">
        <w:rPr>
          <w:rFonts w:ascii="Arial" w:hAnsi="Arial" w:cs="Arial"/>
          <w:color w:val="000000"/>
        </w:rPr>
        <w:t>This routine in-service inspection shall include a visual inspection of the tank’s exterior surfaces. Evidence of</w:t>
      </w:r>
      <w:r w:rsidRPr="00D13029">
        <w:rPr>
          <w:rFonts w:ascii="Arial" w:hAnsi="Arial" w:cs="Arial"/>
          <w:color w:val="000000"/>
        </w:rPr>
        <w:br/>
        <w:t>leaks; shell distortions; signs of settlement; corrosion; and condition of the foundation, paint coatings, insulation</w:t>
      </w:r>
      <w:r w:rsidRPr="00D13029">
        <w:rPr>
          <w:rFonts w:ascii="Arial" w:hAnsi="Arial" w:cs="Arial"/>
          <w:color w:val="000000"/>
        </w:rPr>
        <w:br/>
        <w:t>systems, and appurtenances should be documented for follow-up action by an authorized inspector.</w:t>
      </w:r>
    </w:p>
  </w:comment>
  <w:comment w:id="51" w:author="Author" w:initials="A">
    <w:p w14:paraId="4A70CDD1" w14:textId="77777777" w:rsidR="00CB716C" w:rsidRDefault="00CB716C" w:rsidP="00CB716C">
      <w:pPr>
        <w:pStyle w:val="CommentText"/>
      </w:pPr>
      <w:r>
        <w:rPr>
          <w:rStyle w:val="CommentReference"/>
        </w:rPr>
        <w:annotationRef/>
      </w:r>
      <w:r w:rsidRPr="00996008">
        <w:rPr>
          <w:rFonts w:ascii="Arial" w:hAnsi="Arial" w:cs="Arial"/>
          <w:color w:val="000000"/>
        </w:rPr>
        <w:t>Tank grounding system components such as shunts or mechanical connections of cables shall be visually</w:t>
      </w:r>
      <w:r w:rsidRPr="00996008">
        <w:rPr>
          <w:rFonts w:ascii="Arial" w:hAnsi="Arial" w:cs="Arial"/>
          <w:color w:val="000000"/>
        </w:rPr>
        <w:br/>
        <w:t>checked.</w:t>
      </w:r>
    </w:p>
  </w:comment>
  <w:comment w:id="52" w:author="Author" w:initials="A">
    <w:p w14:paraId="6494B1A7" w14:textId="77777777" w:rsidR="00CB716C" w:rsidRDefault="00CB716C" w:rsidP="00CB716C">
      <w:pPr>
        <w:pStyle w:val="CommentText"/>
      </w:pPr>
      <w:r>
        <w:rPr>
          <w:rStyle w:val="CommentReference"/>
        </w:rPr>
        <w:annotationRef/>
      </w:r>
      <w:r w:rsidRPr="00397DD2">
        <w:rPr>
          <w:rFonts w:ascii="ArialMT" w:hAnsi="ArialMT"/>
          <w:color w:val="000000"/>
        </w:rPr>
        <w:t>Bonding and grounding cables and clamps shall be inspected by a qualified person to assure good</w:t>
      </w:r>
      <w:r w:rsidRPr="00397DD2">
        <w:rPr>
          <w:rFonts w:ascii="ArialMT" w:hAnsi="ArialMT"/>
          <w:color w:val="000000"/>
        </w:rPr>
        <w:br/>
        <w:t>condition, adequacy, and integrity prior to the start of work and periodically, as necessary, during the work</w:t>
      </w:r>
    </w:p>
  </w:comment>
  <w:comment w:id="53" w:author="Author" w:initials="A">
    <w:p w14:paraId="37702EA2" w14:textId="77777777" w:rsidR="00CB716C" w:rsidRDefault="00CB716C" w:rsidP="00CB716C">
      <w:pPr>
        <w:pStyle w:val="CommentText"/>
      </w:pPr>
      <w:r>
        <w:rPr>
          <w:rStyle w:val="CommentReference"/>
        </w:rPr>
        <w:annotationRef/>
      </w:r>
      <w:r w:rsidRPr="00397DD2">
        <w:rPr>
          <w:rFonts w:ascii="Times-Roman" w:hAnsi="Times-Roman"/>
          <w:color w:val="000000"/>
        </w:rPr>
        <w:t>Electrical devices isolated from the liquid storage system for cathodic protection purposes should be provided with safety</w:t>
      </w:r>
      <w:r w:rsidRPr="00397DD2">
        <w:rPr>
          <w:rFonts w:ascii="Times-Roman" w:hAnsi="Times-Roman"/>
          <w:color w:val="000000"/>
        </w:rPr>
        <w:br/>
        <w:t>grounds in accordance with applicable electrical codes.</w:t>
      </w:r>
    </w:p>
  </w:comment>
  <w:comment w:id="54" w:author="Author" w:initials="A">
    <w:p w14:paraId="65B9C3F5" w14:textId="77777777" w:rsidR="00CB716C" w:rsidRDefault="00CB716C" w:rsidP="00CB716C">
      <w:pPr>
        <w:pStyle w:val="CommentText"/>
      </w:pPr>
      <w:r>
        <w:rPr>
          <w:rStyle w:val="CommentReference"/>
        </w:rPr>
        <w:annotationRef/>
      </w:r>
      <w:r w:rsidRPr="00625EDA">
        <w:rPr>
          <w:rFonts w:ascii="ArialMT" w:hAnsi="ArialMT"/>
          <w:color w:val="000000"/>
        </w:rPr>
        <w:t>he grounding connections should be intact. They</w:t>
      </w:r>
      <w:r w:rsidRPr="00625EDA">
        <w:rPr>
          <w:rFonts w:ascii="ArialMT" w:hAnsi="ArialMT"/>
          <w:color w:val="000000"/>
        </w:rPr>
        <w:br/>
        <w:t>should be visually examined for corrosion at the point where they enter the earth or attach to a grounding rod</w:t>
      </w:r>
      <w:r w:rsidRPr="00625EDA">
        <w:rPr>
          <w:rFonts w:ascii="ArialMT" w:hAnsi="ArialMT"/>
          <w:color w:val="000000"/>
        </w:rPr>
        <w:br/>
        <w:t>and at the tank ground clip. If there is any doubt about the condition of the grounding connection, its</w:t>
      </w:r>
      <w:r w:rsidRPr="00625EDA">
        <w:rPr>
          <w:rFonts w:ascii="ArialMT" w:hAnsi="ArialMT"/>
          <w:color w:val="000000"/>
        </w:rPr>
        <w:br/>
        <w:t>resistance can be checked</w:t>
      </w:r>
    </w:p>
  </w:comment>
  <w:comment w:id="55" w:author="Author" w:initials="A">
    <w:p w14:paraId="229F764E"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56" w:author="Author" w:initials="A">
    <w:p w14:paraId="5A8A622E" w14:textId="77777777" w:rsidR="00CB716C" w:rsidRDefault="00CB716C" w:rsidP="00CB716C">
      <w:pPr>
        <w:pStyle w:val="CommentText"/>
      </w:pPr>
      <w:r>
        <w:rPr>
          <w:rStyle w:val="CommentReference"/>
        </w:rPr>
        <w:annotationRef/>
      </w:r>
      <w:r w:rsidRPr="00996008">
        <w:rPr>
          <w:rFonts w:ascii="Arial" w:hAnsi="Arial" w:cs="Arial"/>
          <w:color w:val="000000"/>
        </w:rPr>
        <w:t>k) tank perimeter elevations;</w:t>
      </w:r>
    </w:p>
  </w:comment>
  <w:comment w:id="57" w:author="Author" w:initials="A">
    <w:p w14:paraId="09E5625F" w14:textId="77777777" w:rsidR="00CB716C" w:rsidRDefault="00CB716C" w:rsidP="00CB716C">
      <w:pPr>
        <w:pStyle w:val="CommentText"/>
      </w:pPr>
      <w:r>
        <w:rPr>
          <w:rStyle w:val="CommentReference"/>
        </w:rPr>
        <w:annotationRef/>
      </w:r>
      <w:r w:rsidRPr="00397DD2">
        <w:rPr>
          <w:rFonts w:ascii="Arial" w:hAnsi="Arial" w:cs="Arial"/>
          <w:color w:val="000000"/>
        </w:rPr>
        <w:t>Measurements of tank settlement should be performed by personnel experienced in the types of measurement</w:t>
      </w:r>
      <w:r w:rsidRPr="00397DD2">
        <w:rPr>
          <w:rFonts w:ascii="Arial" w:hAnsi="Arial" w:cs="Arial"/>
          <w:color w:val="000000"/>
        </w:rPr>
        <w:br/>
        <w:t>procedures being performed, using equipment capable of sufficient accuracy to distinguish settlement differences.</w:t>
      </w:r>
    </w:p>
  </w:comment>
  <w:comment w:id="58" w:author="Author" w:initials="A">
    <w:p w14:paraId="3FFB79F4" w14:textId="77777777" w:rsidR="00CB716C" w:rsidRDefault="00CB716C" w:rsidP="00CB716C">
      <w:pPr>
        <w:pStyle w:val="CommentText"/>
      </w:pPr>
      <w:r>
        <w:rPr>
          <w:rStyle w:val="CommentReference"/>
        </w:rPr>
        <w:annotationRef/>
      </w:r>
      <w:r w:rsidRPr="00D13029">
        <w:rPr>
          <w:rFonts w:ascii="Arial" w:hAnsi="Arial" w:cs="Arial"/>
          <w:color w:val="000000"/>
        </w:rPr>
        <w:t>This routine in-service inspection shall include a visual inspection of the tank’s exterior surfaces. Evidence of</w:t>
      </w:r>
      <w:r w:rsidRPr="00D13029">
        <w:rPr>
          <w:rFonts w:ascii="Arial" w:hAnsi="Arial" w:cs="Arial"/>
          <w:color w:val="000000"/>
        </w:rPr>
        <w:br/>
        <w:t>leaks; shell distortions; signs of settlement; corrosion; and condition of the foundation, paint coatings, insulation</w:t>
      </w:r>
      <w:r w:rsidRPr="00D13029">
        <w:rPr>
          <w:rFonts w:ascii="Arial" w:hAnsi="Arial" w:cs="Arial"/>
          <w:color w:val="000000"/>
        </w:rPr>
        <w:br/>
        <w:t>systems, and appurtenances should be documented for follow-up action by an authorized inspector.</w:t>
      </w:r>
    </w:p>
  </w:comment>
  <w:comment w:id="59" w:author="Author" w:initials="A">
    <w:p w14:paraId="2D825C42" w14:textId="77777777" w:rsidR="00CB716C" w:rsidRDefault="00CB716C" w:rsidP="00CB716C">
      <w:pPr>
        <w:pStyle w:val="CommentText"/>
      </w:pPr>
      <w:r>
        <w:rPr>
          <w:rStyle w:val="CommentReference"/>
        </w:rPr>
        <w:annotationRef/>
      </w:r>
      <w:r w:rsidRPr="00397DD2">
        <w:rPr>
          <w:rFonts w:ascii="Arial" w:hAnsi="Arial" w:cs="Arial"/>
          <w:color w:val="000000"/>
        </w:rPr>
        <w:t>This routine in-service inspection shall include a visual inspection of the tank’s exterior surfaces. Evidence of</w:t>
      </w:r>
      <w:r w:rsidRPr="00397DD2">
        <w:rPr>
          <w:rFonts w:ascii="Arial" w:hAnsi="Arial" w:cs="Arial"/>
          <w:color w:val="000000"/>
        </w:rPr>
        <w:br/>
        <w:t>leaks; shell distortions; signs of settlement; corrosion; and condition of the foundation, paint coatings, insulation</w:t>
      </w:r>
      <w:r w:rsidRPr="00397DD2">
        <w:rPr>
          <w:rFonts w:ascii="Arial" w:hAnsi="Arial" w:cs="Arial"/>
          <w:color w:val="000000"/>
        </w:rPr>
        <w:br/>
        <w:t>systems, and appurtenances should be documented for follow-up action by an authorized inspector</w:t>
      </w:r>
    </w:p>
  </w:comment>
  <w:comment w:id="60" w:author="Author" w:initials="A">
    <w:p w14:paraId="7D1A28EA" w14:textId="77777777" w:rsidR="00CB716C" w:rsidRDefault="00CB716C" w:rsidP="00CB716C">
      <w:pPr>
        <w:pStyle w:val="CommentText"/>
      </w:pPr>
      <w:r>
        <w:rPr>
          <w:rStyle w:val="CommentReference"/>
        </w:rPr>
        <w:annotationRef/>
      </w:r>
      <w:r w:rsidRPr="00E50FEF">
        <w:rPr>
          <w:rFonts w:ascii="ArialMT" w:hAnsi="ArialMT"/>
          <w:color w:val="000000"/>
        </w:rPr>
        <w:t>The foundations of tanks may be made of natural earth pads; sand or other fill pads; crushed stone pads or</w:t>
      </w:r>
      <w:r w:rsidRPr="00E50FEF">
        <w:rPr>
          <w:rFonts w:ascii="ArialMT" w:hAnsi="ArialMT"/>
          <w:color w:val="000000"/>
        </w:rPr>
        <w:br/>
        <w:t>stone-filled grade bands; or steel and concrete piers, or ringwalls.</w:t>
      </w:r>
      <w:r w:rsidRPr="00E50FEF">
        <w:rPr>
          <w:rFonts w:ascii="ArialMT" w:hAnsi="ArialMT"/>
          <w:color w:val="000000"/>
        </w:rPr>
        <w:br/>
        <w:t>Pads should be visually checked for erosion and uneven settlement</w:t>
      </w:r>
    </w:p>
  </w:comment>
  <w:comment w:id="61" w:author="Author" w:initials="A">
    <w:p w14:paraId="6FA08A26"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62" w:author="Author" w:initials="A">
    <w:p w14:paraId="7CE0B86E" w14:textId="77777777" w:rsidR="00CB716C" w:rsidRDefault="00CB716C" w:rsidP="00CB716C">
      <w:pPr>
        <w:pStyle w:val="CommentText"/>
      </w:pPr>
      <w:r>
        <w:rPr>
          <w:rStyle w:val="CommentReference"/>
        </w:rPr>
        <w:annotationRef/>
      </w:r>
      <w:r w:rsidRPr="00B72A28">
        <w:rPr>
          <w:rFonts w:ascii="ArialMT" w:hAnsi="ArialMT"/>
          <w:color w:val="000000"/>
        </w:rPr>
        <w:t>A tank made in accordance with this standard shall be identified by a nameplate</w:t>
      </w:r>
    </w:p>
  </w:comment>
  <w:comment w:id="63" w:author="Author" w:initials="A">
    <w:p w14:paraId="54105210" w14:textId="77777777" w:rsidR="00CB716C" w:rsidRDefault="00CB716C" w:rsidP="00CB716C">
      <w:pPr>
        <w:pStyle w:val="CommentText"/>
      </w:pPr>
      <w:r>
        <w:rPr>
          <w:rStyle w:val="CommentReference"/>
        </w:rPr>
        <w:annotationRef/>
      </w:r>
      <w:r w:rsidRPr="00996008">
        <w:rPr>
          <w:rFonts w:ascii="Arial" w:hAnsi="Arial" w:cs="Arial"/>
          <w:color w:val="000000"/>
        </w:rPr>
        <w:t>Tanks reconstructed in accordance with this standard shall be identified by a corrosion-resistant metal</w:t>
      </w:r>
      <w:r w:rsidRPr="00996008">
        <w:rPr>
          <w:rFonts w:ascii="Arial" w:hAnsi="Arial" w:cs="Arial"/>
          <w:color w:val="000000"/>
        </w:rPr>
        <w:br/>
        <w:t>nameplate</w:t>
      </w:r>
    </w:p>
  </w:comment>
  <w:comment w:id="64" w:author="Author" w:initials="A">
    <w:p w14:paraId="112924A1"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65" w:author="Author" w:initials="A">
    <w:p w14:paraId="726EEEC8" w14:textId="77777777" w:rsidR="00CB716C" w:rsidRDefault="00CB716C" w:rsidP="00CB716C">
      <w:pPr>
        <w:pStyle w:val="CommentText"/>
        <w:rPr>
          <w:rFonts w:ascii="Arial" w:hAnsi="Arial" w:cs="Arial"/>
          <w:color w:val="000000"/>
        </w:rPr>
      </w:pPr>
      <w:r>
        <w:rPr>
          <w:rStyle w:val="CommentReference"/>
        </w:rPr>
        <w:annotationRef/>
      </w:r>
      <w:r w:rsidRPr="00D05D25">
        <w:rPr>
          <w:rFonts w:ascii="Arial" w:hAnsi="Arial" w:cs="Arial"/>
          <w:color w:val="000000"/>
        </w:rPr>
        <w:t>h) description of the tank (diameter, height, service);</w:t>
      </w:r>
    </w:p>
    <w:p w14:paraId="24CB54A3" w14:textId="77777777" w:rsidR="00CB716C" w:rsidRDefault="00CB716C" w:rsidP="00CB716C">
      <w:pPr>
        <w:pStyle w:val="CommentText"/>
      </w:pPr>
    </w:p>
  </w:comment>
  <w:comment w:id="66" w:author="Author" w:initials="A">
    <w:p w14:paraId="277AACEF" w14:textId="77777777" w:rsidR="00CB716C" w:rsidRDefault="00CB716C" w:rsidP="00CB716C">
      <w:pPr>
        <w:pStyle w:val="CommentText"/>
      </w:pPr>
      <w:r>
        <w:rPr>
          <w:rStyle w:val="CommentReference"/>
        </w:rPr>
        <w:annotationRef/>
      </w:r>
    </w:p>
  </w:comment>
  <w:comment w:id="67" w:author="Author" w:initials="A">
    <w:p w14:paraId="28491DC0" w14:textId="77777777" w:rsidR="00CB716C" w:rsidRDefault="00CB716C" w:rsidP="00CB716C">
      <w:pPr>
        <w:pStyle w:val="CommentText"/>
      </w:pPr>
      <w:r>
        <w:rPr>
          <w:rStyle w:val="CommentReference"/>
        </w:rPr>
        <w:annotationRef/>
      </w:r>
      <w:r w:rsidRPr="00574B8C">
        <w:rPr>
          <w:rFonts w:ascii="Arial" w:hAnsi="Arial" w:cs="Arial"/>
          <w:color w:val="000000"/>
        </w:rPr>
        <w:t>The 1-foot method calculates the thicknesses required at design points 0.3 m (1 ft) above the bottom of each</w:t>
      </w:r>
      <w:r w:rsidRPr="00574B8C">
        <w:rPr>
          <w:rFonts w:ascii="Arial" w:hAnsi="Arial" w:cs="Arial"/>
          <w:color w:val="000000"/>
        </w:rPr>
        <w:br/>
        <w:t>shell course. Annex A permits only this design method. This method shall not be used for tanks larger than 61 m</w:t>
      </w:r>
      <w:r w:rsidRPr="00574B8C">
        <w:rPr>
          <w:rFonts w:ascii="Arial" w:hAnsi="Arial" w:cs="Arial"/>
          <w:color w:val="000000"/>
        </w:rPr>
        <w:br/>
        <w:t>(200 ft) in diameter</w:t>
      </w:r>
    </w:p>
  </w:comment>
  <w:comment w:id="68" w:author="Author" w:initials="A">
    <w:p w14:paraId="180708D2" w14:textId="77777777" w:rsidR="00CB716C" w:rsidRDefault="00CB716C" w:rsidP="00CB716C">
      <w:pPr>
        <w:pStyle w:val="CommentText"/>
      </w:pPr>
      <w:r>
        <w:rPr>
          <w:rStyle w:val="CommentReference"/>
        </w:rPr>
        <w:annotationRef/>
      </w:r>
      <w:r w:rsidRPr="00D13029">
        <w:rPr>
          <w:rFonts w:ascii="Arial" w:hAnsi="Arial" w:cs="Arial"/>
          <w:color w:val="000000"/>
        </w:rPr>
        <w:t>This routine in-service inspection shall include a visual inspection of the tank’s exterior surfaces. Evidence of</w:t>
      </w:r>
      <w:r w:rsidRPr="00D13029">
        <w:rPr>
          <w:rFonts w:ascii="Arial" w:hAnsi="Arial" w:cs="Arial"/>
          <w:color w:val="000000"/>
        </w:rPr>
        <w:br/>
        <w:t>leaks; shell distortions; signs of settlement; corrosion; and condition of the foundation, paint coatings, insulation</w:t>
      </w:r>
      <w:r w:rsidRPr="00D13029">
        <w:rPr>
          <w:rFonts w:ascii="Arial" w:hAnsi="Arial" w:cs="Arial"/>
          <w:color w:val="000000"/>
        </w:rPr>
        <w:br/>
        <w:t>systems, and appurtenances should be documented for follow-up action by an authorized inspector.</w:t>
      </w:r>
    </w:p>
  </w:comment>
  <w:comment w:id="69" w:author="Author" w:initials="A">
    <w:p w14:paraId="60EA315C" w14:textId="77777777" w:rsidR="00CB716C" w:rsidRDefault="00CB716C" w:rsidP="00CB716C">
      <w:pPr>
        <w:pStyle w:val="CommentText"/>
      </w:pPr>
      <w:r>
        <w:rPr>
          <w:rStyle w:val="CommentReference"/>
        </w:rPr>
        <w:annotationRef/>
      </w:r>
      <w:r w:rsidRPr="00397DD2">
        <w:rPr>
          <w:rFonts w:ascii="Arial" w:hAnsi="Arial" w:cs="Arial"/>
          <w:color w:val="000000"/>
        </w:rPr>
        <w:t>This routine in-service inspection shall include a visual inspection of the tank’s exterior surfaces. Evidence of</w:t>
      </w:r>
      <w:r w:rsidRPr="00397DD2">
        <w:rPr>
          <w:rFonts w:ascii="Arial" w:hAnsi="Arial" w:cs="Arial"/>
          <w:color w:val="000000"/>
        </w:rPr>
        <w:br/>
        <w:t>leaks; shell distortions; signs of settlement; corrosion; and condition of the foundation, paint coatings, insulation</w:t>
      </w:r>
      <w:r w:rsidRPr="00397DD2">
        <w:rPr>
          <w:rFonts w:ascii="Arial" w:hAnsi="Arial" w:cs="Arial"/>
          <w:color w:val="000000"/>
        </w:rPr>
        <w:br/>
        <w:t>systems, and appurtenances should be documented for follow-up action by an authorized inspector</w:t>
      </w:r>
    </w:p>
  </w:comment>
  <w:comment w:id="70" w:author="Author" w:initials="A">
    <w:p w14:paraId="137484CB" w14:textId="77777777" w:rsidR="00CB716C" w:rsidRDefault="00CB716C" w:rsidP="00CB716C">
      <w:pPr>
        <w:pStyle w:val="CommentText"/>
      </w:pPr>
      <w:r>
        <w:rPr>
          <w:rStyle w:val="CommentReference"/>
        </w:rPr>
        <w:annotationRef/>
      </w:r>
      <w:r w:rsidRPr="00D05D25">
        <w:rPr>
          <w:rFonts w:ascii="Arial" w:hAnsi="Arial" w:cs="Arial"/>
          <w:color w:val="000000"/>
        </w:rPr>
        <w:t>h) description of the tank (diameter, height, service);</w:t>
      </w:r>
    </w:p>
  </w:comment>
  <w:comment w:id="71" w:author="Author" w:initials="A">
    <w:p w14:paraId="78172893"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72" w:author="Author" w:initials="A">
    <w:p w14:paraId="2B7C7E86" w14:textId="77777777" w:rsidR="00CB716C" w:rsidRDefault="00CB716C" w:rsidP="00CB716C">
      <w:pPr>
        <w:pStyle w:val="CommentText"/>
      </w:pPr>
      <w:r>
        <w:rPr>
          <w:rStyle w:val="CommentReference"/>
        </w:rPr>
        <w:annotationRef/>
      </w:r>
      <w:r w:rsidRPr="00D05D25">
        <w:rPr>
          <w:rFonts w:ascii="Arial" w:hAnsi="Arial" w:cs="Arial"/>
          <w:color w:val="000000"/>
        </w:rPr>
        <w:t>External, ultrasonic thickness measurements of the shell can be a means of determining a rate of uniform</w:t>
      </w:r>
      <w:r>
        <w:rPr>
          <w:rFonts w:ascii="Arial" w:hAnsi="Arial" w:cs="Arial"/>
          <w:color w:val="000000"/>
        </w:rPr>
        <w:t xml:space="preserve"> </w:t>
      </w:r>
      <w:r w:rsidRPr="00D05D25">
        <w:rPr>
          <w:rFonts w:ascii="Arial" w:hAnsi="Arial" w:cs="Arial"/>
          <w:color w:val="000000"/>
        </w:rPr>
        <w:t>general corrosion while the tank is in service, and can provide an indication of the integrity of the shell</w:t>
      </w:r>
    </w:p>
  </w:comment>
  <w:comment w:id="73" w:author="Author" w:initials="A">
    <w:p w14:paraId="620E9C8A" w14:textId="77777777" w:rsidR="00CB716C" w:rsidRDefault="00CB716C" w:rsidP="00CB716C">
      <w:pPr>
        <w:pStyle w:val="CommentText"/>
      </w:pPr>
      <w:r>
        <w:rPr>
          <w:rStyle w:val="CommentReference"/>
        </w:rPr>
        <w:annotationRef/>
      </w:r>
      <w:r w:rsidRPr="00574B8C">
        <w:rPr>
          <w:rFonts w:ascii="Arial" w:hAnsi="Arial" w:cs="Arial"/>
          <w:color w:val="000000"/>
        </w:rPr>
        <w:t>The required shell thickness shall be the greater of the design shell thickness, including any corrosion</w:t>
      </w:r>
      <w:r w:rsidRPr="00574B8C">
        <w:rPr>
          <w:rFonts w:ascii="Arial" w:hAnsi="Arial" w:cs="Arial"/>
          <w:color w:val="000000"/>
        </w:rPr>
        <w:br/>
        <w:t>allowance, or the hydrostatic test shell thickness</w:t>
      </w:r>
    </w:p>
  </w:comment>
  <w:comment w:id="74" w:author="Author" w:initials="A">
    <w:p w14:paraId="65984D5F" w14:textId="77777777" w:rsidR="00CB716C" w:rsidRDefault="00CB716C" w:rsidP="00CB716C">
      <w:pPr>
        <w:pStyle w:val="CommentText"/>
        <w:rPr>
          <w:rFonts w:ascii="Arial" w:hAnsi="Arial" w:cs="Arial"/>
          <w:b/>
          <w:bCs/>
          <w:color w:val="000000"/>
        </w:rPr>
      </w:pPr>
      <w:r>
        <w:rPr>
          <w:rStyle w:val="CommentReference"/>
        </w:rPr>
        <w:annotationRef/>
      </w:r>
      <w:r w:rsidRPr="001377CE">
        <w:rPr>
          <w:rFonts w:ascii="Arial" w:hAnsi="Arial" w:cs="Arial"/>
          <w:b/>
          <w:bCs/>
          <w:color w:val="000000"/>
        </w:rPr>
        <w:t>Calculation of Thickness by the Variable-Design-Point Method</w:t>
      </w:r>
    </w:p>
    <w:p w14:paraId="1EDD1D4A" w14:textId="77777777" w:rsidR="00CB716C" w:rsidRDefault="00CB716C" w:rsidP="00CB716C">
      <w:pPr>
        <w:pStyle w:val="CommentText"/>
        <w:rPr>
          <w:rFonts w:ascii="Arial" w:hAnsi="Arial" w:cs="Arial"/>
          <w:b/>
          <w:bCs/>
          <w:color w:val="000000"/>
        </w:rPr>
      </w:pPr>
    </w:p>
    <w:p w14:paraId="23B96951" w14:textId="77777777" w:rsidR="00CB716C" w:rsidRDefault="00CB716C" w:rsidP="00CB716C">
      <w:pPr>
        <w:pStyle w:val="CommentText"/>
      </w:pPr>
      <w:r w:rsidRPr="001377CE">
        <w:rPr>
          <w:rFonts w:ascii="Arial" w:hAnsi="Arial" w:cs="Arial"/>
          <w:b/>
          <w:bCs/>
          <w:color w:val="000000"/>
        </w:rPr>
        <w:t>Calculation of Thickness by Elastic Analysis</w:t>
      </w:r>
    </w:p>
  </w:comment>
  <w:comment w:id="75" w:author="Author" w:initials="A">
    <w:p w14:paraId="1B09FC34" w14:textId="77777777" w:rsidR="00CB716C" w:rsidRDefault="00CB716C" w:rsidP="00CB716C">
      <w:pPr>
        <w:pStyle w:val="CommentText"/>
      </w:pPr>
      <w:r>
        <w:rPr>
          <w:rStyle w:val="CommentReference"/>
        </w:rPr>
        <w:annotationRef/>
      </w:r>
      <w:r w:rsidRPr="00FE1BEE">
        <w:rPr>
          <w:rFonts w:ascii="ArialMT" w:hAnsi="ArialMT"/>
          <w:color w:val="000000"/>
        </w:rPr>
        <w:t>If corrosion is found, taking UT measurements at the most corroded areas is one method of assessment. If</w:t>
      </w:r>
      <w:r w:rsidRPr="00FE1BEE">
        <w:rPr>
          <w:rFonts w:ascii="ArialMT" w:hAnsi="ArialMT"/>
          <w:color w:val="000000"/>
        </w:rPr>
        <w:br/>
        <w:t>extensive corrosion is evident, it is more effective to take several measurements on each ring or to scan the</w:t>
      </w:r>
      <w:r w:rsidRPr="00FE1BEE">
        <w:rPr>
          <w:rFonts w:ascii="ArialMT" w:hAnsi="ArialMT"/>
          <w:color w:val="000000"/>
        </w:rPr>
        <w:br/>
        <w:t>surface with a thickness-scanning device supplemented by ultrasonic prove-up. Numerous thickness</w:t>
      </w:r>
      <w:r w:rsidRPr="00FE1BEE">
        <w:rPr>
          <w:rFonts w:ascii="ArialMT" w:hAnsi="ArialMT"/>
          <w:color w:val="000000"/>
        </w:rPr>
        <w:br/>
        <w:t>measurements may be necessary for assessing thickness in accordance with API Std 653, Section 4</w:t>
      </w:r>
      <w:r w:rsidRPr="00FE1BEE">
        <w:rPr>
          <w:rFonts w:ascii="ArialMT" w:hAnsi="ArialMT"/>
          <w:color w:val="000000"/>
        </w:rPr>
        <w:br/>
        <w:t>guidelines. It should be emphasized that when UT is used for establishing corrosion rates, other evaluation</w:t>
      </w:r>
      <w:r w:rsidRPr="00FE1BEE">
        <w:rPr>
          <w:rFonts w:ascii="ArialMT" w:hAnsi="ArialMT"/>
          <w:color w:val="000000"/>
        </w:rPr>
        <w:br/>
        <w:t>methods may also be appropriate. These include similar service or establishment of corrosion rates from past</w:t>
      </w:r>
      <w:r w:rsidRPr="00FE1BEE">
        <w:rPr>
          <w:rFonts w:ascii="ArialMT" w:hAnsi="ArialMT"/>
          <w:color w:val="000000"/>
        </w:rPr>
        <w:br/>
        <w:t>internal inspections or substitution of higher rates from the bottom when applied to the shell</w:t>
      </w:r>
    </w:p>
  </w:comment>
  <w:comment w:id="76" w:author="Author" w:initials="A">
    <w:p w14:paraId="691D1E12" w14:textId="77777777" w:rsidR="00CB716C" w:rsidRDefault="00CB716C" w:rsidP="00CB716C">
      <w:pPr>
        <w:pStyle w:val="CommentText"/>
      </w:pPr>
      <w:r>
        <w:rPr>
          <w:rStyle w:val="CommentReference"/>
        </w:rPr>
        <w:annotationRef/>
      </w:r>
      <w:r w:rsidRPr="00D05D25">
        <w:rPr>
          <w:rFonts w:ascii="Arial" w:hAnsi="Arial" w:cs="Arial"/>
          <w:color w:val="000000"/>
        </w:rPr>
        <w:t>j) shell material and thickness by course;</w:t>
      </w:r>
    </w:p>
  </w:comment>
  <w:comment w:id="77" w:author="Author" w:initials="A">
    <w:p w14:paraId="1D1787CF"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78" w:author="Author" w:initials="A">
    <w:p w14:paraId="2AC1DFED" w14:textId="77777777" w:rsidR="00CB716C" w:rsidRDefault="00CB716C" w:rsidP="00CB716C">
      <w:pPr>
        <w:pStyle w:val="CommentText"/>
      </w:pPr>
      <w:r>
        <w:rPr>
          <w:rStyle w:val="CommentReference"/>
        </w:rPr>
        <w:annotationRef/>
      </w:r>
      <w:r w:rsidRPr="001377CE">
        <w:rPr>
          <w:rFonts w:ascii="ArialMT" w:hAnsi="ArialMT"/>
          <w:color w:val="000000"/>
        </w:rPr>
        <w:t>If a double steel bottom is used, the details of construction shall provide for the proper support of the primary</w:t>
      </w:r>
      <w:r w:rsidRPr="001377CE">
        <w:rPr>
          <w:rFonts w:ascii="ArialMT" w:hAnsi="ArialMT"/>
          <w:color w:val="000000"/>
        </w:rPr>
        <w:br/>
        <w:t>bottom and shell for all operating conditions.</w:t>
      </w:r>
    </w:p>
  </w:comment>
  <w:comment w:id="79" w:author="Author" w:initials="A">
    <w:p w14:paraId="6AB844C3" w14:textId="77777777" w:rsidR="00CB716C" w:rsidRDefault="00CB716C" w:rsidP="00CB716C">
      <w:pPr>
        <w:pStyle w:val="CommentText"/>
      </w:pPr>
      <w:r>
        <w:rPr>
          <w:rStyle w:val="CommentReference"/>
        </w:rPr>
        <w:annotationRef/>
      </w:r>
      <w:r w:rsidRPr="0045333B">
        <w:rPr>
          <w:rFonts w:ascii="ArialMT" w:hAnsi="ArialMT"/>
          <w:color w:val="000000"/>
        </w:rPr>
        <w:t>For double steel bottom systems that use steel members (such as grating, structural shapes, or wire mesh) to</w:t>
      </w:r>
      <w:r w:rsidRPr="0045333B">
        <w:rPr>
          <w:rFonts w:ascii="ArialMT" w:hAnsi="ArialMT"/>
          <w:color w:val="000000"/>
        </w:rPr>
        <w:br/>
        <w:t>separate the bottoms, ingress of water between the bottoms will result in local accelerated corrosion rates. If the</w:t>
      </w:r>
      <w:r w:rsidRPr="0045333B">
        <w:rPr>
          <w:rFonts w:ascii="ArialMT" w:hAnsi="ArialMT"/>
          <w:color w:val="000000"/>
        </w:rPr>
        <w:br/>
        <w:t>perimeter of the bottoms is not sealed, corrosion protection of the tank bottoms shall be provided</w:t>
      </w:r>
    </w:p>
  </w:comment>
  <w:comment w:id="80" w:author="Author" w:initials="A">
    <w:p w14:paraId="3A32D97D"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81" w:author="Author" w:initials="A">
    <w:p w14:paraId="4BCE526C" w14:textId="77777777" w:rsidR="00CB716C" w:rsidRDefault="00CB716C" w:rsidP="00CB716C">
      <w:pPr>
        <w:pStyle w:val="CommentText"/>
      </w:pPr>
      <w:r>
        <w:rPr>
          <w:rStyle w:val="CommentReference"/>
        </w:rPr>
        <w:annotationRef/>
      </w:r>
      <w:r w:rsidRPr="0045333B">
        <w:rPr>
          <w:rFonts w:ascii="ArialMT" w:hAnsi="ArialMT"/>
          <w:color w:val="000000"/>
        </w:rPr>
        <w:t>If drain pipes are used around the tank perimeter, they shall be at least NPS 1 in diameter and have a minimum</w:t>
      </w:r>
      <w:r w:rsidRPr="0045333B">
        <w:rPr>
          <w:rFonts w:ascii="ArialMT" w:hAnsi="ArialMT"/>
          <w:color w:val="000000"/>
        </w:rPr>
        <w:br/>
        <w:t>wall thickness of Schedule 40. The pipes may be perforated in the undertank area to improve their leak detection</w:t>
      </w:r>
      <w:r w:rsidRPr="0045333B">
        <w:rPr>
          <w:rFonts w:ascii="ArialMT" w:hAnsi="ArialMT"/>
          <w:color w:val="000000"/>
        </w:rPr>
        <w:br/>
        <w:t>function.</w:t>
      </w:r>
    </w:p>
  </w:comment>
  <w:comment w:id="82" w:author="Author" w:initials="A">
    <w:p w14:paraId="453CD40C" w14:textId="77777777" w:rsidR="00CB716C" w:rsidRDefault="00CB716C" w:rsidP="00CB716C">
      <w:pPr>
        <w:pStyle w:val="CommentText"/>
      </w:pPr>
      <w:r>
        <w:rPr>
          <w:rStyle w:val="CommentReference"/>
        </w:rPr>
        <w:annotationRef/>
      </w:r>
      <w:r w:rsidRPr="00FE1BEE">
        <w:rPr>
          <w:rFonts w:ascii="ArialMT" w:hAnsi="ArialMT"/>
          <w:color w:val="000000"/>
        </w:rPr>
        <w:t>Corrosion may occur on the shell near the bottom due to buildup of soil or other foreign matter</w:t>
      </w:r>
      <w:r w:rsidRPr="00FE1BEE">
        <w:rPr>
          <w:rFonts w:ascii="ArialMT" w:hAnsi="ArialMT"/>
          <w:color w:val="000000"/>
        </w:rPr>
        <w:br/>
        <w:t>and where product leakage occurs, especially if the tank contains corrosive materials.</w:t>
      </w:r>
    </w:p>
  </w:comment>
  <w:comment w:id="83" w:author="Author" w:initials="A">
    <w:p w14:paraId="499FAFE5"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84" w:author="Author" w:initials="A">
    <w:p w14:paraId="0E2BAE60" w14:textId="77777777" w:rsidR="00CB716C" w:rsidRDefault="00CB716C" w:rsidP="00CB716C">
      <w:pPr>
        <w:pStyle w:val="CommentText"/>
      </w:pPr>
      <w:r>
        <w:rPr>
          <w:rStyle w:val="CommentReference"/>
        </w:rPr>
        <w:annotationRef/>
      </w:r>
      <w:r w:rsidRPr="00D13029">
        <w:rPr>
          <w:rFonts w:ascii="Arial" w:hAnsi="Arial" w:cs="Arial"/>
          <w:color w:val="000000"/>
        </w:rPr>
        <w:t>This routine in-service inspection shall include a visual inspection of the tank’s exterior surfaces. Evidence of</w:t>
      </w:r>
      <w:r w:rsidRPr="00D13029">
        <w:rPr>
          <w:rFonts w:ascii="Arial" w:hAnsi="Arial" w:cs="Arial"/>
          <w:color w:val="000000"/>
        </w:rPr>
        <w:br/>
        <w:t>leaks; shell distortions; signs of settlement; corrosion; and condition of the foundation, paint coatings, insulation</w:t>
      </w:r>
      <w:r w:rsidRPr="00D13029">
        <w:rPr>
          <w:rFonts w:ascii="Arial" w:hAnsi="Arial" w:cs="Arial"/>
          <w:color w:val="000000"/>
        </w:rPr>
        <w:br/>
        <w:t>systems, and appurtenances should be documented for follow-up action by an authorized inspector.</w:t>
      </w:r>
    </w:p>
  </w:comment>
  <w:comment w:id="85" w:author="Author" w:initials="A">
    <w:p w14:paraId="3CCD459C" w14:textId="77777777" w:rsidR="00CB716C" w:rsidRDefault="00CB716C" w:rsidP="00CB716C">
      <w:pPr>
        <w:pStyle w:val="CommentText"/>
      </w:pPr>
      <w:r>
        <w:rPr>
          <w:rStyle w:val="CommentReference"/>
        </w:rPr>
        <w:annotationRef/>
      </w:r>
      <w:r w:rsidRPr="00FE1BEE">
        <w:rPr>
          <w:rFonts w:ascii="ArialMT" w:hAnsi="ArialMT"/>
          <w:color w:val="000000"/>
        </w:rPr>
        <w:t>Corrosion may occur on the shell near the bottom due to buildup of soil or other foreign matter</w:t>
      </w:r>
      <w:r w:rsidRPr="00FE1BEE">
        <w:rPr>
          <w:rFonts w:ascii="ArialMT" w:hAnsi="ArialMT"/>
          <w:color w:val="000000"/>
        </w:rPr>
        <w:br/>
        <w:t>and where product leakage occurs, especially if the tank contains corrosive materials.</w:t>
      </w:r>
    </w:p>
  </w:comment>
  <w:comment w:id="86" w:author="Author" w:initials="A">
    <w:p w14:paraId="29F43602"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87" w:author="Author" w:initials="A">
    <w:p w14:paraId="18C8B762" w14:textId="77777777" w:rsidR="00CB716C" w:rsidRDefault="00CB716C" w:rsidP="00CB716C">
      <w:pPr>
        <w:pStyle w:val="CommentText"/>
      </w:pPr>
      <w:r>
        <w:rPr>
          <w:rStyle w:val="CommentReference"/>
        </w:rPr>
        <w:annotationRef/>
      </w:r>
      <w:r w:rsidRPr="00197DEF">
        <w:rPr>
          <w:rFonts w:ascii="Arial" w:hAnsi="Arial" w:cs="Arial"/>
          <w:color w:val="000000"/>
        </w:rPr>
        <w:t>Visually examine the finished weld surfaces of the joint both inside and outside the shell</w:t>
      </w:r>
      <w:r w:rsidRPr="00197DEF">
        <w:rPr>
          <w:rFonts w:ascii="Arial" w:hAnsi="Arial" w:cs="Arial"/>
          <w:color w:val="000000"/>
        </w:rPr>
        <w:br/>
        <w:t>for their entire circumference</w:t>
      </w:r>
    </w:p>
  </w:comment>
  <w:comment w:id="88" w:author="Author" w:initials="A">
    <w:p w14:paraId="672FD71B" w14:textId="77777777" w:rsidR="00CB716C" w:rsidRDefault="00CB716C" w:rsidP="00CB716C">
      <w:pPr>
        <w:pStyle w:val="CommentText"/>
      </w:pPr>
      <w:r>
        <w:rPr>
          <w:rStyle w:val="CommentReference"/>
        </w:rPr>
        <w:annotationRef/>
      </w:r>
      <w:r w:rsidRPr="00FE1BEE">
        <w:rPr>
          <w:rFonts w:ascii="ArialMT" w:hAnsi="ArialMT"/>
          <w:color w:val="000000"/>
        </w:rPr>
        <w:t>Corrosion may occur on the shell near the bottom due to buildup of soil or other foreign matter</w:t>
      </w:r>
      <w:r w:rsidRPr="00FE1BEE">
        <w:rPr>
          <w:rFonts w:ascii="ArialMT" w:hAnsi="ArialMT"/>
          <w:color w:val="000000"/>
        </w:rPr>
        <w:br/>
        <w:t>and where product leakage occurs, especially if the tank contains corrosive materials.</w:t>
      </w:r>
    </w:p>
  </w:comment>
  <w:comment w:id="89" w:author="Author" w:initials="A">
    <w:p w14:paraId="315C22F7" w14:textId="77777777" w:rsidR="00CB716C" w:rsidRDefault="00CB716C" w:rsidP="00CB716C">
      <w:pPr>
        <w:pStyle w:val="CommentText"/>
      </w:pPr>
      <w:r>
        <w:rPr>
          <w:rStyle w:val="CommentReference"/>
        </w:rPr>
        <w:annotationRef/>
      </w:r>
      <w:r w:rsidRPr="00D05D25">
        <w:rPr>
          <w:rFonts w:ascii="ArialMT" w:hAnsi="ArialMT"/>
          <w:color w:val="242021"/>
        </w:rPr>
        <w:t>Distortion of anchor bolts and excessive cracking of the concrete structures in which they are embedded may be</w:t>
      </w:r>
      <w:r w:rsidRPr="00D05D25">
        <w:rPr>
          <w:rFonts w:ascii="ArialMT" w:hAnsi="ArialMT"/>
          <w:color w:val="242021"/>
        </w:rPr>
        <w:br/>
        <w:t>indications of either serious foundation settlement or a tank overpressure uplift condition.</w:t>
      </w:r>
    </w:p>
  </w:comment>
  <w:comment w:id="90" w:author="Author" w:initials="A">
    <w:p w14:paraId="36B636BF" w14:textId="77777777" w:rsidR="00CB716C" w:rsidRDefault="00CB716C" w:rsidP="00CB716C">
      <w:pPr>
        <w:pStyle w:val="CommentText"/>
      </w:pPr>
      <w:r>
        <w:rPr>
          <w:rStyle w:val="CommentReference"/>
        </w:rPr>
        <w:annotationRef/>
      </w:r>
      <w:r w:rsidRPr="004A37D5">
        <w:rPr>
          <w:rFonts w:ascii="Arial" w:hAnsi="Arial" w:cs="Arial"/>
          <w:color w:val="000000"/>
        </w:rPr>
        <w:t>Corrosion allowance for anchor bolts shall be added to the nominal diameter</w:t>
      </w:r>
    </w:p>
  </w:comment>
  <w:comment w:id="91" w:author="Author" w:initials="A">
    <w:p w14:paraId="075F0F23" w14:textId="77777777" w:rsidR="00CB716C" w:rsidRDefault="00CB716C" w:rsidP="00CB716C">
      <w:pPr>
        <w:pStyle w:val="CommentText"/>
      </w:pPr>
      <w:r>
        <w:rPr>
          <w:rStyle w:val="CommentReference"/>
        </w:rPr>
        <w:annotationRef/>
      </w:r>
      <w:r w:rsidRPr="009339A9">
        <w:rPr>
          <w:rFonts w:ascii="ArialMT" w:hAnsi="ArialMT"/>
          <w:color w:val="000000"/>
        </w:rPr>
        <w:t>The condition of anchor bolts can usually be determined by visual inspection</w:t>
      </w:r>
    </w:p>
  </w:comment>
  <w:comment w:id="92" w:author="Author" w:initials="A">
    <w:p w14:paraId="64D46BB5"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93" w:author="Author" w:initials="A">
    <w:p w14:paraId="4434EF39" w14:textId="77777777" w:rsidR="00CB716C" w:rsidRDefault="00CB716C" w:rsidP="00CB716C">
      <w:pPr>
        <w:pStyle w:val="CommentText"/>
      </w:pPr>
      <w:r>
        <w:rPr>
          <w:rStyle w:val="CommentReference"/>
        </w:rPr>
        <w:annotationRef/>
      </w:r>
      <w:r w:rsidRPr="009339A9">
        <w:rPr>
          <w:rFonts w:ascii="ArialMT" w:hAnsi="ArialMT"/>
          <w:color w:val="000000"/>
        </w:rPr>
        <w:t>If a tank is insulated, the condition of the insulation and weather jacket (if present) should be evaluated. Visual</w:t>
      </w:r>
      <w:r w:rsidRPr="009339A9">
        <w:rPr>
          <w:rFonts w:ascii="ArialMT" w:hAnsi="ArialMT"/>
          <w:color w:val="000000"/>
        </w:rPr>
        <w:br/>
        <w:t>examination is normally performed</w:t>
      </w:r>
    </w:p>
  </w:comment>
  <w:comment w:id="94" w:author="Author" w:initials="A">
    <w:p w14:paraId="3DCA29D6"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95" w:author="Author" w:initials="A">
    <w:p w14:paraId="0FB3BF33"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96" w:author="Author" w:initials="A">
    <w:p w14:paraId="7DBAD3CD" w14:textId="77777777" w:rsidR="00CB716C" w:rsidRDefault="00CB716C" w:rsidP="00CB716C">
      <w:pPr>
        <w:pStyle w:val="CommentText"/>
      </w:pPr>
      <w:r>
        <w:rPr>
          <w:rStyle w:val="CommentReference"/>
        </w:rPr>
        <w:annotationRef/>
      </w:r>
      <w:r w:rsidRPr="00D05D25">
        <w:rPr>
          <w:rFonts w:ascii="Arial" w:hAnsi="Arial" w:cs="Arial"/>
          <w:color w:val="000000"/>
        </w:rPr>
        <w:t>Insulated tanks need to have insulation removed only to the extent necessary to determine the condition of</w:t>
      </w:r>
      <w:r>
        <w:rPr>
          <w:rFonts w:ascii="Arial" w:hAnsi="Arial" w:cs="Arial"/>
          <w:color w:val="000000"/>
        </w:rPr>
        <w:t xml:space="preserve"> </w:t>
      </w:r>
      <w:r w:rsidRPr="00D05D25">
        <w:rPr>
          <w:rFonts w:ascii="Arial" w:hAnsi="Arial" w:cs="Arial"/>
          <w:color w:val="000000"/>
        </w:rPr>
        <w:t>the exterior wall of the tank or the roof.</w:t>
      </w:r>
    </w:p>
  </w:comment>
  <w:comment w:id="97" w:author="Author" w:initials="A">
    <w:p w14:paraId="035C5C3B" w14:textId="77777777" w:rsidR="00CB716C" w:rsidRDefault="00CB716C" w:rsidP="00CB716C">
      <w:pPr>
        <w:pStyle w:val="CommentText"/>
      </w:pPr>
      <w:r>
        <w:rPr>
          <w:rStyle w:val="CommentReference"/>
        </w:rPr>
        <w:annotationRef/>
      </w:r>
      <w:r w:rsidRPr="009339A9">
        <w:rPr>
          <w:rFonts w:ascii="ArialMT" w:hAnsi="ArialMT"/>
          <w:color w:val="000000"/>
        </w:rPr>
        <w:t>If a tank is insulated, the condition of the insulation and weather jacket (if present) should be evaluated. Visual</w:t>
      </w:r>
      <w:r w:rsidRPr="009339A9">
        <w:rPr>
          <w:rFonts w:ascii="ArialMT" w:hAnsi="ArialMT"/>
          <w:color w:val="000000"/>
        </w:rPr>
        <w:br/>
        <w:t>examination is normally performed</w:t>
      </w:r>
    </w:p>
  </w:comment>
  <w:comment w:id="98" w:author="Author" w:initials="A">
    <w:p w14:paraId="094B078C"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99" w:author="Author" w:initials="A">
    <w:p w14:paraId="1E6D3D9C" w14:textId="77777777" w:rsidR="00CB716C" w:rsidRDefault="00CB716C" w:rsidP="00CB716C">
      <w:pPr>
        <w:pStyle w:val="CommentText"/>
      </w:pPr>
      <w:r>
        <w:rPr>
          <w:rStyle w:val="CommentReference"/>
        </w:rPr>
        <w:annotationRef/>
      </w:r>
      <w:r w:rsidRPr="00FE1BEE">
        <w:rPr>
          <w:rFonts w:ascii="ArialMT" w:hAnsi="ArialMT"/>
          <w:color w:val="000000"/>
        </w:rPr>
        <w:t>Corrosion may occur on the shell near the bottom due to buildup of soil or other foreign matter</w:t>
      </w:r>
      <w:r w:rsidRPr="00FE1BEE">
        <w:rPr>
          <w:rFonts w:ascii="ArialMT" w:hAnsi="ArialMT"/>
          <w:color w:val="000000"/>
        </w:rPr>
        <w:br/>
        <w:t>and where product leakage occurs, especially if the tank contains corrosive materials.</w:t>
      </w:r>
    </w:p>
  </w:comment>
  <w:comment w:id="100" w:author="Author" w:initials="A">
    <w:p w14:paraId="5FE1428A" w14:textId="77777777" w:rsidR="00CB716C" w:rsidRDefault="00CB716C" w:rsidP="00CB716C">
      <w:pPr>
        <w:pStyle w:val="CommentText"/>
      </w:pPr>
      <w:r>
        <w:rPr>
          <w:rStyle w:val="CommentReference"/>
        </w:rPr>
        <w:annotationRef/>
      </w:r>
      <w:r w:rsidRPr="00FE1BEE">
        <w:rPr>
          <w:rFonts w:ascii="ArialMT" w:hAnsi="ArialMT"/>
          <w:color w:val="000000"/>
        </w:rPr>
        <w:t>Inspection for coating failure to locate corrosion on the external surfaces of the tank can be of critical</w:t>
      </w:r>
      <w:r w:rsidRPr="00FE1BEE">
        <w:rPr>
          <w:rFonts w:ascii="ArialMT" w:hAnsi="ArialMT"/>
          <w:color w:val="000000"/>
        </w:rPr>
        <w:br/>
        <w:t>importance</w:t>
      </w:r>
    </w:p>
  </w:comment>
  <w:comment w:id="101" w:author="Author" w:initials="A">
    <w:p w14:paraId="5FC2A32A"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02" w:author="Author" w:initials="A">
    <w:p w14:paraId="48FA65D6" w14:textId="77777777" w:rsidR="00CB716C" w:rsidRDefault="00CB716C" w:rsidP="00CB716C">
      <w:pPr>
        <w:pStyle w:val="CommentText"/>
      </w:pPr>
      <w:r>
        <w:rPr>
          <w:rStyle w:val="CommentReference"/>
        </w:rPr>
        <w:annotationRef/>
      </w:r>
      <w:r w:rsidRPr="00FE1BEE">
        <w:rPr>
          <w:rFonts w:ascii="ArialMT" w:hAnsi="ArialMT"/>
          <w:color w:val="000000"/>
        </w:rPr>
        <w:t>Corrosion may occur on the shell near the bottom due to buildup of soil or other foreign matter</w:t>
      </w:r>
      <w:r w:rsidRPr="00FE1BEE">
        <w:rPr>
          <w:rFonts w:ascii="ArialMT" w:hAnsi="ArialMT"/>
          <w:color w:val="000000"/>
        </w:rPr>
        <w:br/>
        <w:t>and where product leakage occurs, especially if the tank contains corrosive materials.</w:t>
      </w:r>
    </w:p>
  </w:comment>
  <w:comment w:id="103" w:author="Author" w:initials="A">
    <w:p w14:paraId="4921ABF1" w14:textId="77777777" w:rsidR="00CB716C" w:rsidRDefault="00CB716C" w:rsidP="00CB716C">
      <w:pPr>
        <w:pStyle w:val="CommentText"/>
      </w:pPr>
      <w:r>
        <w:rPr>
          <w:rStyle w:val="CommentReference"/>
        </w:rPr>
        <w:annotationRef/>
      </w:r>
      <w:r w:rsidRPr="00D05D25">
        <w:rPr>
          <w:rFonts w:ascii="ArialMT" w:hAnsi="ArialMT"/>
          <w:color w:val="242021"/>
        </w:rPr>
        <w:t>i) distortions of the existing tank;</w:t>
      </w:r>
    </w:p>
  </w:comment>
  <w:comment w:id="104" w:author="Author" w:initials="A">
    <w:p w14:paraId="2BCE174A" w14:textId="77777777" w:rsidR="00CB716C" w:rsidRDefault="00CB716C" w:rsidP="00CB716C">
      <w:pPr>
        <w:pStyle w:val="CommentText"/>
      </w:pPr>
      <w:r>
        <w:rPr>
          <w:rStyle w:val="CommentReference"/>
        </w:rPr>
        <w:annotationRef/>
      </w:r>
      <w:r w:rsidRPr="00CF3BF0">
        <w:rPr>
          <w:rFonts w:ascii="ArialMT" w:hAnsi="ArialMT"/>
          <w:color w:val="242021"/>
        </w:rPr>
        <w:t>Flaws, deterioration, or other conditions (e.g. change of service, relocation, corrosion greater than the</w:t>
      </w:r>
      <w:r>
        <w:rPr>
          <w:rFonts w:ascii="ArialMT" w:hAnsi="ArialMT"/>
          <w:color w:val="242021"/>
        </w:rPr>
        <w:t xml:space="preserve"> </w:t>
      </w:r>
      <w:r w:rsidRPr="00CF3BF0">
        <w:rPr>
          <w:rFonts w:ascii="ArialMT" w:hAnsi="ArialMT"/>
          <w:color w:val="242021"/>
        </w:rPr>
        <w:t>original corrosion allowance) that might adversely affect the performance or structural integrity of the shell of an</w:t>
      </w:r>
      <w:r>
        <w:rPr>
          <w:rFonts w:ascii="ArialMT" w:hAnsi="ArialMT"/>
          <w:color w:val="242021"/>
        </w:rPr>
        <w:t xml:space="preserve"> </w:t>
      </w:r>
      <w:r w:rsidRPr="00CF3BF0">
        <w:rPr>
          <w:rFonts w:ascii="ArialMT" w:hAnsi="ArialMT"/>
          <w:color w:val="242021"/>
        </w:rPr>
        <w:t>existing tank must be evaluated and a determination made regarding suitability for intended service</w:t>
      </w:r>
    </w:p>
  </w:comment>
  <w:comment w:id="105" w:author="Author" w:initials="A">
    <w:p w14:paraId="1C604A73"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06" w:author="Author" w:initials="A">
    <w:p w14:paraId="3514EC14" w14:textId="77777777" w:rsidR="00CB716C" w:rsidRDefault="00CB716C" w:rsidP="00CB716C">
      <w:pPr>
        <w:pStyle w:val="CommentText"/>
      </w:pPr>
      <w:r>
        <w:rPr>
          <w:rStyle w:val="CommentReference"/>
        </w:rPr>
        <w:annotationRef/>
      </w:r>
      <w:r w:rsidRPr="009339A9">
        <w:rPr>
          <w:rFonts w:ascii="ArialMT" w:hAnsi="ArialMT"/>
          <w:color w:val="000000"/>
        </w:rPr>
        <w:t>In addition to an examination for corrosion, the shell of the tank should be examined for leaks, crack-like flaws,</w:t>
      </w:r>
      <w:r w:rsidRPr="009339A9">
        <w:rPr>
          <w:rFonts w:ascii="ArialMT" w:hAnsi="ArialMT"/>
          <w:color w:val="000000"/>
        </w:rPr>
        <w:br/>
        <w:t>buckles, bulges, and banding or peaking of weld seams.</w:t>
      </w:r>
    </w:p>
  </w:comment>
  <w:comment w:id="107" w:author="Author" w:initials="A">
    <w:p w14:paraId="7EB18DFC" w14:textId="77777777" w:rsidR="00CB716C" w:rsidRDefault="00CB716C" w:rsidP="00CB716C">
      <w:pPr>
        <w:pStyle w:val="CommentText"/>
      </w:pPr>
      <w:r>
        <w:rPr>
          <w:rStyle w:val="CommentReference"/>
        </w:rPr>
        <w:annotationRef/>
      </w:r>
      <w:r w:rsidRPr="007137AA">
        <w:rPr>
          <w:rFonts w:ascii="ArialMT" w:hAnsi="ArialMT"/>
          <w:color w:val="000000"/>
        </w:rPr>
        <w:t>Deformations will normally be readily apparent through visual inspection</w:t>
      </w:r>
    </w:p>
  </w:comment>
  <w:comment w:id="108" w:author="Author" w:initials="A">
    <w:p w14:paraId="7CA0EAC3" w14:textId="77777777" w:rsidR="00CB716C" w:rsidRDefault="00CB716C" w:rsidP="00CB716C">
      <w:pPr>
        <w:pStyle w:val="CommentText"/>
      </w:pPr>
      <w:r>
        <w:rPr>
          <w:rStyle w:val="CommentReference"/>
        </w:rPr>
        <w:annotationRef/>
      </w:r>
      <w:r w:rsidRPr="009339A9">
        <w:rPr>
          <w:rFonts w:ascii="ArialMT" w:hAnsi="ArialMT"/>
          <w:color w:val="000000"/>
        </w:rPr>
        <w:t>In addition to an examination for corrosion, the shell of the tank should be examined for leaks, crack-like flaws,</w:t>
      </w:r>
      <w:r w:rsidRPr="009339A9">
        <w:rPr>
          <w:rFonts w:ascii="ArialMT" w:hAnsi="ArialMT"/>
          <w:color w:val="000000"/>
        </w:rPr>
        <w:br/>
        <w:t>buckles, bulges, and banding or peaking of weld seams.</w:t>
      </w:r>
    </w:p>
  </w:comment>
  <w:comment w:id="109" w:author="Author" w:initials="A">
    <w:p w14:paraId="445B4289"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10" w:author="Author" w:initials="A">
    <w:p w14:paraId="7C1459CF" w14:textId="77777777" w:rsidR="00CB716C" w:rsidRDefault="00CB716C" w:rsidP="00CB716C">
      <w:pPr>
        <w:pStyle w:val="CommentText"/>
      </w:pPr>
      <w:r>
        <w:rPr>
          <w:rStyle w:val="CommentReference"/>
        </w:rPr>
        <w:annotationRef/>
      </w:r>
      <w:r w:rsidRPr="007137AA">
        <w:rPr>
          <w:rFonts w:ascii="ArialMT" w:hAnsi="ArialMT"/>
          <w:color w:val="000000"/>
        </w:rPr>
        <w:t>Deformations will normally be readily apparent through visual inspection</w:t>
      </w:r>
    </w:p>
  </w:comment>
  <w:comment w:id="111" w:author="Author" w:initials="A">
    <w:p w14:paraId="33C64473" w14:textId="77777777" w:rsidR="00CB716C" w:rsidRDefault="00CB716C" w:rsidP="00CB716C">
      <w:pPr>
        <w:pStyle w:val="CommentText"/>
      </w:pPr>
      <w:r>
        <w:rPr>
          <w:rStyle w:val="CommentReference"/>
        </w:rPr>
        <w:annotationRef/>
      </w:r>
      <w:r w:rsidRPr="004A37D5">
        <w:rPr>
          <w:rFonts w:ascii="Arial" w:hAnsi="Arial" w:cs="Arial"/>
          <w:color w:val="000000"/>
        </w:rPr>
        <w:t>Nozzles (excluding manholes) shall be installed within the following tolerances</w:t>
      </w:r>
    </w:p>
  </w:comment>
  <w:comment w:id="112" w:author="Author" w:initials="A">
    <w:p w14:paraId="583CB922"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113" w:author="Author" w:initials="A">
    <w:p w14:paraId="2C972086" w14:textId="77777777" w:rsidR="00CB716C" w:rsidRDefault="00CB716C" w:rsidP="00CB716C">
      <w:pPr>
        <w:pStyle w:val="CommentText"/>
      </w:pPr>
      <w:r>
        <w:rPr>
          <w:rStyle w:val="CommentReference"/>
        </w:rPr>
        <w:annotationRef/>
      </w:r>
      <w:r w:rsidRPr="004A37D5">
        <w:rPr>
          <w:rFonts w:ascii="Arial" w:hAnsi="Arial" w:cs="Arial"/>
          <w:color w:val="000000"/>
        </w:rPr>
        <w:t>Each reinforcing plate for shell openings shall be provided with a 6 mm (</w:t>
      </w:r>
      <w:r w:rsidRPr="004A37D5">
        <w:rPr>
          <w:rFonts w:ascii="Arial" w:hAnsi="Arial" w:cs="Arial"/>
          <w:color w:val="000000"/>
          <w:sz w:val="16"/>
          <w:szCs w:val="16"/>
        </w:rPr>
        <w:t>1</w:t>
      </w:r>
      <w:r w:rsidRPr="004A37D5">
        <w:rPr>
          <w:rFonts w:ascii="Arial" w:hAnsi="Arial" w:cs="Arial"/>
          <w:color w:val="000000"/>
        </w:rPr>
        <w:t>/</w:t>
      </w:r>
      <w:r w:rsidRPr="004A37D5">
        <w:rPr>
          <w:rFonts w:ascii="Arial" w:hAnsi="Arial" w:cs="Arial"/>
          <w:color w:val="000000"/>
          <w:sz w:val="16"/>
          <w:szCs w:val="16"/>
        </w:rPr>
        <w:t xml:space="preserve">4 </w:t>
      </w:r>
      <w:r w:rsidRPr="004A37D5">
        <w:rPr>
          <w:rFonts w:ascii="Arial" w:hAnsi="Arial" w:cs="Arial"/>
          <w:color w:val="000000"/>
        </w:rPr>
        <w:t>in.) diameter telltale hole. The</w:t>
      </w:r>
      <w:r w:rsidRPr="004A37D5">
        <w:rPr>
          <w:rFonts w:ascii="Arial" w:hAnsi="Arial" w:cs="Arial"/>
          <w:color w:val="000000"/>
        </w:rPr>
        <w:br/>
        <w:t>hole shall be located on the horizontal centerline and shall be open to the atmosphere.</w:t>
      </w:r>
    </w:p>
  </w:comment>
  <w:comment w:id="114" w:author="Author" w:initials="A">
    <w:p w14:paraId="3CC77FFC" w14:textId="77777777" w:rsidR="00CB716C" w:rsidRDefault="00CB716C" w:rsidP="00CB716C">
      <w:pPr>
        <w:pStyle w:val="CommentText"/>
      </w:pPr>
      <w:r>
        <w:rPr>
          <w:rStyle w:val="CommentReference"/>
        </w:rPr>
        <w:annotationRef/>
      </w:r>
      <w:r w:rsidRPr="007137AA">
        <w:rPr>
          <w:rFonts w:ascii="ArialMT" w:hAnsi="ArialMT"/>
          <w:color w:val="000000"/>
        </w:rPr>
        <w:t>Normally, weep holes in reinforcing plates should not be plugged, so that pressure will not build up behind the</w:t>
      </w:r>
      <w:r w:rsidRPr="007137AA">
        <w:rPr>
          <w:rFonts w:ascii="ArialMT" w:hAnsi="ArialMT"/>
          <w:color w:val="000000"/>
        </w:rPr>
        <w:br/>
        <w:t>reinforcing plate and tank leakage underneath the reinforcing plate will be evident</w:t>
      </w:r>
    </w:p>
  </w:comment>
  <w:comment w:id="115" w:author="Author" w:initials="A">
    <w:p w14:paraId="4C85AF14" w14:textId="77777777" w:rsidR="00CB716C" w:rsidRDefault="00CB716C" w:rsidP="00CB716C">
      <w:pPr>
        <w:pStyle w:val="CommentText"/>
      </w:pPr>
      <w:r>
        <w:rPr>
          <w:rStyle w:val="CommentReference"/>
        </w:rPr>
        <w:annotationRef/>
      </w:r>
      <w:r w:rsidRPr="00723B41">
        <w:rPr>
          <w:rFonts w:ascii="Arial" w:hAnsi="Arial" w:cs="Arial"/>
          <w:color w:val="000000"/>
        </w:rPr>
        <w:t>Openings in tank shells larger than required to accommodate a NPS 2 flanged or threaded nozzle shall be</w:t>
      </w:r>
      <w:r>
        <w:rPr>
          <w:rFonts w:ascii="Arial" w:hAnsi="Arial" w:cs="Arial"/>
          <w:color w:val="000000"/>
        </w:rPr>
        <w:t xml:space="preserve"> </w:t>
      </w:r>
      <w:r w:rsidRPr="00723B41">
        <w:rPr>
          <w:rFonts w:ascii="Arial" w:hAnsi="Arial" w:cs="Arial"/>
          <w:color w:val="000000"/>
        </w:rPr>
        <w:t>reinforced</w:t>
      </w:r>
    </w:p>
  </w:comment>
  <w:comment w:id="116" w:author="Author" w:initials="A">
    <w:p w14:paraId="3F9A6583" w14:textId="77777777" w:rsidR="00CB716C" w:rsidRDefault="00CB716C" w:rsidP="00CB716C">
      <w:pPr>
        <w:pStyle w:val="CommentText"/>
      </w:pPr>
      <w:r>
        <w:rPr>
          <w:rStyle w:val="CommentReference"/>
        </w:rPr>
        <w:annotationRef/>
      </w:r>
      <w:r w:rsidRPr="00CF3BF0">
        <w:rPr>
          <w:rFonts w:ascii="ArialMT" w:hAnsi="ArialMT"/>
          <w:color w:val="242021"/>
        </w:rPr>
        <w:t>Details, such as type and extent of reinforcement,</w:t>
      </w:r>
      <w:r>
        <w:rPr>
          <w:rFonts w:ascii="ArialMT" w:hAnsi="ArialMT"/>
          <w:color w:val="242021"/>
        </w:rPr>
        <w:t xml:space="preserve"> </w:t>
      </w:r>
      <w:r w:rsidRPr="00CF3BF0">
        <w:rPr>
          <w:rFonts w:ascii="ArialMT" w:hAnsi="ArialMT"/>
          <w:color w:val="242021"/>
        </w:rPr>
        <w:t>weld spacing, and thickness of components (reinforcing plate, nozzle neck, bolting flange, and cover plate), are</w:t>
      </w:r>
      <w:r>
        <w:rPr>
          <w:rFonts w:ascii="ArialMT" w:hAnsi="ArialMT"/>
          <w:color w:val="242021"/>
        </w:rPr>
        <w:t xml:space="preserve"> </w:t>
      </w:r>
      <w:r w:rsidRPr="00CF3BF0">
        <w:rPr>
          <w:rFonts w:ascii="ArialMT" w:hAnsi="ArialMT"/>
          <w:color w:val="242021"/>
        </w:rPr>
        <w:t>important considerations and shall be reviewed for structural adequacy and compliance with the as-built standard.</w:t>
      </w:r>
    </w:p>
  </w:comment>
  <w:comment w:id="117" w:author="Author" w:initials="A">
    <w:p w14:paraId="213524DD"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18" w:author="Author" w:initials="A">
    <w:p w14:paraId="0ED3F6B3" w14:textId="77777777" w:rsidR="00CB716C" w:rsidRDefault="00CB716C" w:rsidP="00CB716C">
      <w:pPr>
        <w:pStyle w:val="CommentText"/>
      </w:pPr>
      <w:r>
        <w:rPr>
          <w:rStyle w:val="CommentReference"/>
        </w:rPr>
        <w:annotationRef/>
      </w:r>
      <w:r w:rsidRPr="00F63768">
        <w:rPr>
          <w:rFonts w:ascii="ArialMT" w:hAnsi="ArialMT"/>
          <w:color w:val="000000"/>
        </w:rPr>
        <w:t>n addition to an examination for corrosion, the shell of the tank should be examined for leaks, crack-like flaws,</w:t>
      </w:r>
      <w:r w:rsidRPr="00F63768">
        <w:rPr>
          <w:rFonts w:ascii="ArialMT" w:hAnsi="ArialMT"/>
          <w:color w:val="000000"/>
        </w:rPr>
        <w:br/>
        <w:t>buckles, bulges, and banding or peaking of weld seams</w:t>
      </w:r>
    </w:p>
  </w:comment>
  <w:comment w:id="119" w:author="Author" w:initials="A">
    <w:p w14:paraId="74ABDE48" w14:textId="77777777" w:rsidR="00CB716C" w:rsidRDefault="00CB716C" w:rsidP="00CB716C">
      <w:pPr>
        <w:pStyle w:val="CommentText"/>
      </w:pPr>
      <w:r>
        <w:rPr>
          <w:rStyle w:val="CommentReference"/>
        </w:rPr>
        <w:annotationRef/>
      </w:r>
      <w:r w:rsidRPr="00F63768">
        <w:rPr>
          <w:rFonts w:ascii="ArialMT" w:hAnsi="ArialMT"/>
          <w:color w:val="000000"/>
        </w:rPr>
        <w:t>he condition of the protective coating on a tank should be adequately established during inspection. Rust</w:t>
      </w:r>
      <w:r w:rsidRPr="00F63768">
        <w:rPr>
          <w:rFonts w:ascii="ArialMT" w:hAnsi="ArialMT"/>
          <w:color w:val="000000"/>
        </w:rPr>
        <w:br/>
        <w:t>spots, blisters, peeling, and cracking of the coating due to lack of adhesion are all types of common coating</w:t>
      </w:r>
      <w:r w:rsidRPr="00F63768">
        <w:rPr>
          <w:rFonts w:ascii="ArialMT" w:hAnsi="ArialMT"/>
          <w:color w:val="000000"/>
        </w:rPr>
        <w:br/>
        <w:t>failure</w:t>
      </w:r>
    </w:p>
  </w:comment>
  <w:comment w:id="120" w:author="Author" w:initials="A">
    <w:p w14:paraId="007B6546" w14:textId="77777777" w:rsidR="00CB716C" w:rsidRDefault="00CB716C" w:rsidP="00CB716C">
      <w:pPr>
        <w:pStyle w:val="CommentText"/>
      </w:pPr>
      <w:r>
        <w:rPr>
          <w:rStyle w:val="CommentReference"/>
        </w:rPr>
        <w:annotationRef/>
      </w:r>
      <w:r w:rsidRPr="00F63768">
        <w:rPr>
          <w:rFonts w:ascii="ArialMT" w:hAnsi="ArialMT"/>
          <w:color w:val="000000"/>
        </w:rPr>
        <w:t>If there is any evidence of distortion or</w:t>
      </w:r>
      <w:r w:rsidRPr="00F63768">
        <w:rPr>
          <w:rFonts w:ascii="ArialMT" w:hAnsi="ArialMT"/>
          <w:color w:val="000000"/>
        </w:rPr>
        <w:br/>
        <w:t>cracks around nozzle connections, all seams and the shell in this area should be examined for cracks</w:t>
      </w:r>
    </w:p>
  </w:comment>
  <w:comment w:id="121" w:author="Author" w:initials="A">
    <w:p w14:paraId="18E8DE50" w14:textId="77777777" w:rsidR="00CB716C" w:rsidRDefault="00CB716C" w:rsidP="00CB716C">
      <w:pPr>
        <w:pStyle w:val="CommentText"/>
      </w:pPr>
      <w:r>
        <w:rPr>
          <w:rStyle w:val="CommentReference"/>
        </w:rPr>
        <w:annotationRef/>
      </w:r>
      <w:r w:rsidRPr="007137AA">
        <w:rPr>
          <w:rFonts w:ascii="ArialMT" w:hAnsi="ArialMT"/>
          <w:color w:val="000000"/>
        </w:rPr>
        <w:t>Tank pipe connections and bolting at each first outside flanged joint should be inspected for external corrosion.</w:t>
      </w:r>
      <w:r w:rsidRPr="007137AA">
        <w:rPr>
          <w:rFonts w:ascii="ArialMT" w:hAnsi="ArialMT"/>
          <w:color w:val="000000"/>
        </w:rPr>
        <w:br/>
        <w:t>Visual inspection combined with scraping and picking can reveal the extent of this condition</w:t>
      </w:r>
    </w:p>
  </w:comment>
  <w:comment w:id="122" w:author="Author" w:initials="A">
    <w:p w14:paraId="38A5592A"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23" w:author="Author" w:initials="A">
    <w:p w14:paraId="3A5A64C8" w14:textId="77777777" w:rsidR="00CB716C" w:rsidRDefault="00CB716C" w:rsidP="00CB716C">
      <w:pPr>
        <w:pStyle w:val="CommentText"/>
      </w:pPr>
      <w:r>
        <w:rPr>
          <w:rStyle w:val="CommentReference"/>
        </w:rPr>
        <w:annotationRef/>
      </w:r>
      <w:r w:rsidRPr="00F63768">
        <w:rPr>
          <w:rFonts w:ascii="ArialMT" w:hAnsi="ArialMT"/>
          <w:color w:val="000000"/>
        </w:rPr>
        <w:t>If there is any evidence of distortion or</w:t>
      </w:r>
      <w:r w:rsidRPr="00F63768">
        <w:rPr>
          <w:rFonts w:ascii="ArialMT" w:hAnsi="ArialMT"/>
          <w:color w:val="000000"/>
        </w:rPr>
        <w:br/>
        <w:t>cracks around nozzle connections, all seams and the shell in this area should be examined for cracks</w:t>
      </w:r>
    </w:p>
  </w:comment>
  <w:comment w:id="124" w:author="Author" w:initials="A">
    <w:p w14:paraId="38D91796" w14:textId="77777777" w:rsidR="00CB716C" w:rsidRDefault="00CB716C" w:rsidP="00CB716C">
      <w:pPr>
        <w:pStyle w:val="CommentText"/>
      </w:pPr>
      <w:r>
        <w:rPr>
          <w:rStyle w:val="CommentReference"/>
        </w:rPr>
        <w:annotationRef/>
      </w:r>
      <w:r w:rsidRPr="008B4AC3">
        <w:rPr>
          <w:rFonts w:ascii="ArialMT" w:hAnsi="ArialMT"/>
          <w:color w:val="000000"/>
        </w:rPr>
        <w:t>auxiliary equipment should be inspected to ensure that it is in an operable and safe condition</w:t>
      </w:r>
    </w:p>
  </w:comment>
  <w:comment w:id="125" w:author="Author" w:initials="A">
    <w:p w14:paraId="7B6AA18B"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26" w:author="Author" w:initials="A">
    <w:p w14:paraId="44C43959" w14:textId="77777777" w:rsidR="00CB716C" w:rsidRDefault="00CB716C" w:rsidP="00CB716C">
      <w:pPr>
        <w:pStyle w:val="CommentText"/>
      </w:pPr>
      <w:r>
        <w:rPr>
          <w:rStyle w:val="CommentReference"/>
        </w:rPr>
        <w:annotationRef/>
      </w:r>
      <w:r w:rsidRPr="00F63768">
        <w:rPr>
          <w:rFonts w:ascii="ArialMT" w:hAnsi="ArialMT"/>
          <w:color w:val="000000"/>
        </w:rPr>
        <w:t>If there is any evidence of distortion or</w:t>
      </w:r>
      <w:r w:rsidRPr="00F63768">
        <w:rPr>
          <w:rFonts w:ascii="ArialMT" w:hAnsi="ArialMT"/>
          <w:color w:val="000000"/>
        </w:rPr>
        <w:br/>
        <w:t>cracks around nozzle connections, all seams and the shell in this area should be examined for cracks</w:t>
      </w:r>
    </w:p>
  </w:comment>
  <w:comment w:id="127" w:author="Author" w:initials="A">
    <w:p w14:paraId="36D8DBE1"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28" w:author="Author" w:initials="A">
    <w:p w14:paraId="38782AB2" w14:textId="77777777" w:rsidR="00CB716C" w:rsidRDefault="00CB716C" w:rsidP="00CB716C">
      <w:pPr>
        <w:pStyle w:val="CommentText"/>
      </w:pPr>
      <w:r>
        <w:rPr>
          <w:rStyle w:val="CommentReference"/>
        </w:rPr>
        <w:annotationRef/>
      </w:r>
      <w:r w:rsidRPr="00F63768">
        <w:rPr>
          <w:rFonts w:ascii="ArialMT" w:hAnsi="ArialMT"/>
          <w:color w:val="000000"/>
        </w:rPr>
        <w:t>If there is any evidence of distortion or</w:t>
      </w:r>
      <w:r w:rsidRPr="00F63768">
        <w:rPr>
          <w:rFonts w:ascii="ArialMT" w:hAnsi="ArialMT"/>
          <w:color w:val="000000"/>
        </w:rPr>
        <w:br/>
        <w:t>cracks around nozzle connections, all seams and the shell in this area should be examined for cracks</w:t>
      </w:r>
    </w:p>
  </w:comment>
  <w:comment w:id="129" w:author="Author" w:initials="A">
    <w:p w14:paraId="750AADFA"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30" w:author="Author" w:initials="A">
    <w:p w14:paraId="35C13C51" w14:textId="77777777" w:rsidR="00CB716C" w:rsidRDefault="00CB716C" w:rsidP="00CB716C">
      <w:pPr>
        <w:pStyle w:val="CommentText"/>
      </w:pPr>
      <w:r>
        <w:rPr>
          <w:rStyle w:val="CommentReference"/>
        </w:rPr>
        <w:annotationRef/>
      </w:r>
      <w:r w:rsidRPr="00F63768">
        <w:rPr>
          <w:rFonts w:ascii="ArialMT" w:hAnsi="ArialMT"/>
          <w:color w:val="000000"/>
        </w:rPr>
        <w:t>If there is any evidence of distortion or</w:t>
      </w:r>
      <w:r w:rsidRPr="00F63768">
        <w:rPr>
          <w:rFonts w:ascii="ArialMT" w:hAnsi="ArialMT"/>
          <w:color w:val="000000"/>
        </w:rPr>
        <w:br/>
        <w:t>cracks around nozzle connections, all seams and the shell in this area should be examined for cracks</w:t>
      </w:r>
    </w:p>
  </w:comment>
  <w:comment w:id="131" w:author="Author" w:initials="A">
    <w:p w14:paraId="5133C9DD"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32" w:author="Author" w:initials="A">
    <w:p w14:paraId="4AD40657" w14:textId="77777777" w:rsidR="00CB716C" w:rsidRDefault="00CB716C" w:rsidP="00CB716C">
      <w:pPr>
        <w:pStyle w:val="CommentText"/>
      </w:pPr>
      <w:r>
        <w:rPr>
          <w:rStyle w:val="CommentReference"/>
        </w:rPr>
        <w:annotationRef/>
      </w:r>
      <w:r w:rsidRPr="008B4AC3">
        <w:rPr>
          <w:rFonts w:ascii="ArialMT" w:hAnsi="ArialMT"/>
          <w:color w:val="000000"/>
        </w:rPr>
        <w:t>auxiliary equipment should be inspected to ensure that it is in an operable and safe condition</w:t>
      </w:r>
    </w:p>
  </w:comment>
  <w:comment w:id="133" w:author="Author" w:initials="A">
    <w:p w14:paraId="43041664"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34" w:author="Author" w:initials="A">
    <w:p w14:paraId="0EDBCB8E" w14:textId="77777777" w:rsidR="00CB716C" w:rsidRDefault="00CB716C" w:rsidP="00CB716C">
      <w:pPr>
        <w:pStyle w:val="CommentText"/>
      </w:pPr>
      <w:r>
        <w:rPr>
          <w:rStyle w:val="CommentReference"/>
        </w:rPr>
        <w:annotationRef/>
      </w:r>
      <w:r w:rsidRPr="008B4AC3">
        <w:rPr>
          <w:rFonts w:ascii="ArialMT" w:hAnsi="ArialMT"/>
          <w:color w:val="000000"/>
        </w:rPr>
        <w:t>auxiliary equipment should be inspected to ensure that it is in an operable and safe condition</w:t>
      </w:r>
    </w:p>
  </w:comment>
  <w:comment w:id="135" w:author="Author" w:initials="A">
    <w:p w14:paraId="211CB62B" w14:textId="77777777" w:rsidR="00CB716C" w:rsidRDefault="00CB716C" w:rsidP="00CB716C">
      <w:pPr>
        <w:pStyle w:val="CommentText"/>
      </w:pPr>
      <w:r>
        <w:rPr>
          <w:rStyle w:val="CommentReference"/>
        </w:rPr>
        <w:annotationRef/>
      </w:r>
      <w:r w:rsidRPr="00AF53F5">
        <w:rPr>
          <w:rFonts w:ascii="Arial" w:hAnsi="Arial" w:cs="Arial"/>
          <w:color w:val="000000"/>
        </w:rPr>
        <w:t>Tanks shall have a liquid level measurement system, unless otherwise specified on the Tank Data Shee</w:t>
      </w:r>
    </w:p>
  </w:comment>
  <w:comment w:id="136" w:author="Author" w:initials="A">
    <w:p w14:paraId="65855035" w14:textId="77777777" w:rsidR="00CB716C" w:rsidRDefault="00CB716C" w:rsidP="00CB716C">
      <w:pPr>
        <w:pStyle w:val="CommentText"/>
      </w:pPr>
      <w:r>
        <w:rPr>
          <w:rStyle w:val="CommentReference"/>
        </w:rPr>
        <w:annotationRef/>
      </w:r>
      <w:r w:rsidRPr="008B4AC3">
        <w:rPr>
          <w:rFonts w:ascii="ArialMT" w:hAnsi="ArialMT"/>
          <w:color w:val="000000"/>
        </w:rPr>
        <w:t>auxiliary equipment should be inspected to ensure that it is in an operable and safe condition</w:t>
      </w:r>
    </w:p>
  </w:comment>
  <w:comment w:id="137" w:author="Author" w:initials="A">
    <w:p w14:paraId="4662F11F" w14:textId="77777777" w:rsidR="00CB716C" w:rsidRDefault="00CB716C" w:rsidP="00CB716C">
      <w:pPr>
        <w:pStyle w:val="CommentText"/>
      </w:pPr>
      <w:r>
        <w:rPr>
          <w:rStyle w:val="CommentReference"/>
        </w:rPr>
        <w:annotationRef/>
      </w:r>
      <w:r w:rsidRPr="008B4AC3">
        <w:rPr>
          <w:rFonts w:ascii="ArialMT" w:hAnsi="ArialMT"/>
          <w:color w:val="000000"/>
        </w:rPr>
        <w:t>Liquid level gauging equipment should be visually inspected.</w:t>
      </w:r>
    </w:p>
  </w:comment>
  <w:comment w:id="138" w:author="Author" w:initials="A">
    <w:p w14:paraId="5CC9135E" w14:textId="77777777" w:rsidR="00CB716C" w:rsidRDefault="00CB716C" w:rsidP="00CB716C">
      <w:pPr>
        <w:pStyle w:val="CommentText"/>
      </w:pPr>
      <w:r>
        <w:rPr>
          <w:rStyle w:val="CommentReference"/>
        </w:rPr>
        <w:annotationRef/>
      </w:r>
      <w:r w:rsidRPr="00CF3BF0">
        <w:rPr>
          <w:rFonts w:ascii="Arial" w:hAnsi="Arial" w:cs="Arial"/>
          <w:color w:val="000000"/>
        </w:rPr>
        <w:t>i) design conditions (liquid level, specific gravity, allowable stress, unusual design loadings, etc.);</w:t>
      </w:r>
    </w:p>
  </w:comment>
  <w:comment w:id="139" w:author="Author" w:initials="A">
    <w:p w14:paraId="28F8E693"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140" w:author="Author" w:initials="A">
    <w:p w14:paraId="6FB25EAE"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41" w:author="Author" w:initials="A">
    <w:p w14:paraId="28E72BC7" w14:textId="77777777" w:rsidR="00CB716C" w:rsidRDefault="00CB716C" w:rsidP="00CB716C">
      <w:pPr>
        <w:pStyle w:val="CommentText"/>
      </w:pPr>
      <w:r>
        <w:rPr>
          <w:rStyle w:val="CommentReference"/>
        </w:rPr>
        <w:annotationRef/>
      </w:r>
      <w:r w:rsidRPr="008B4AC3">
        <w:rPr>
          <w:rFonts w:ascii="ArialMT" w:hAnsi="ArialMT"/>
          <w:color w:val="000000"/>
        </w:rPr>
        <w:t>Liquid level gauging equipment should be visually inspected.</w:t>
      </w:r>
    </w:p>
  </w:comment>
  <w:comment w:id="142" w:author="Author" w:initials="A">
    <w:p w14:paraId="478740CB" w14:textId="77777777" w:rsidR="00CB716C" w:rsidRDefault="00CB716C" w:rsidP="00CB716C">
      <w:pPr>
        <w:pStyle w:val="CommentText"/>
      </w:pPr>
      <w:r>
        <w:rPr>
          <w:rStyle w:val="CommentReference"/>
        </w:rPr>
        <w:annotationRef/>
      </w:r>
      <w:r w:rsidRPr="008B4AC3">
        <w:rPr>
          <w:rFonts w:ascii="ArialMT" w:hAnsi="ArialMT"/>
          <w:color w:val="000000"/>
        </w:rPr>
        <w:t>auxiliary equipment should be inspected to ensure that it is in an operable and safe condition</w:t>
      </w:r>
    </w:p>
  </w:comment>
  <w:comment w:id="143" w:author="Author" w:initials="A">
    <w:p w14:paraId="2ACD7ADF"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144" w:author="Author" w:initials="A">
    <w:p w14:paraId="27EF8FA9"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45" w:author="Author" w:initials="A">
    <w:p w14:paraId="2C670749" w14:textId="77777777" w:rsidR="00CB716C" w:rsidRDefault="00CB716C" w:rsidP="00CB716C">
      <w:pPr>
        <w:pStyle w:val="CommentText"/>
      </w:pPr>
      <w:r>
        <w:rPr>
          <w:rStyle w:val="CommentReference"/>
        </w:rPr>
        <w:annotationRef/>
      </w:r>
      <w:r w:rsidRPr="008B4AC3">
        <w:rPr>
          <w:rFonts w:ascii="ArialMT" w:hAnsi="ArialMT"/>
          <w:color w:val="000000"/>
        </w:rPr>
        <w:t>Liquid level gauging equipment should be visually inspected.</w:t>
      </w:r>
    </w:p>
  </w:comment>
  <w:comment w:id="146" w:author="Author" w:initials="A">
    <w:p w14:paraId="078F3A8A" w14:textId="77777777" w:rsidR="00CB716C" w:rsidRDefault="00CB716C" w:rsidP="00CB716C">
      <w:pPr>
        <w:pStyle w:val="CommentText"/>
      </w:pPr>
      <w:r>
        <w:rPr>
          <w:rStyle w:val="CommentReference"/>
        </w:rPr>
        <w:annotationRef/>
      </w:r>
      <w:r w:rsidRPr="008B4AC3">
        <w:rPr>
          <w:rFonts w:ascii="ArialMT" w:hAnsi="ArialMT"/>
          <w:color w:val="000000"/>
        </w:rPr>
        <w:t>auxiliary equipment should be inspected to ensure that it is in an operable and safe condition</w:t>
      </w:r>
    </w:p>
  </w:comment>
  <w:comment w:id="147" w:author="Author" w:initials="A">
    <w:p w14:paraId="1CC56A65"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148" w:author="Author" w:initials="A">
    <w:p w14:paraId="5C8F6940"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49" w:author="Author" w:initials="A">
    <w:p w14:paraId="04C59DD0" w14:textId="77777777" w:rsidR="00CB716C" w:rsidRDefault="00CB716C" w:rsidP="00CB716C">
      <w:pPr>
        <w:pStyle w:val="CommentText"/>
      </w:pPr>
      <w:r>
        <w:rPr>
          <w:rStyle w:val="CommentReference"/>
        </w:rPr>
        <w:annotationRef/>
      </w:r>
      <w:r w:rsidRPr="008B4AC3">
        <w:rPr>
          <w:rFonts w:ascii="ArialMT" w:hAnsi="ArialMT"/>
          <w:color w:val="000000"/>
        </w:rPr>
        <w:t>Liquid level gauging equipment should be visually inspected.</w:t>
      </w:r>
    </w:p>
  </w:comment>
  <w:comment w:id="150" w:author="Author" w:initials="A">
    <w:p w14:paraId="2C43D4B5" w14:textId="77777777" w:rsidR="00CB716C" w:rsidRDefault="00CB716C" w:rsidP="00CB716C">
      <w:pPr>
        <w:pStyle w:val="CommentText"/>
      </w:pPr>
      <w:r>
        <w:rPr>
          <w:rStyle w:val="CommentReference"/>
        </w:rPr>
        <w:annotationRef/>
      </w:r>
      <w:r w:rsidRPr="008B4AC3">
        <w:rPr>
          <w:rFonts w:ascii="ArialMT" w:hAnsi="ArialMT"/>
          <w:color w:val="000000"/>
        </w:rPr>
        <w:t>auxiliary equipment should be inspected to ensure that it is in an operable and safe condition</w:t>
      </w:r>
    </w:p>
  </w:comment>
  <w:comment w:id="151" w:author="Author" w:initials="A">
    <w:p w14:paraId="4143FAAC"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152" w:author="Author" w:initials="A">
    <w:p w14:paraId="67F466EF" w14:textId="77777777" w:rsidR="00CB716C" w:rsidRDefault="00CB716C" w:rsidP="00CB716C">
      <w:pPr>
        <w:pStyle w:val="CommentText"/>
      </w:pPr>
      <w:r>
        <w:rPr>
          <w:rStyle w:val="CommentReference"/>
        </w:rPr>
        <w:annotationRef/>
      </w:r>
      <w:r w:rsidRPr="00F57F3C">
        <w:rPr>
          <w:rFonts w:ascii="Helvetica" w:hAnsi="Helvetica"/>
          <w:color w:val="000000"/>
          <w:sz w:val="18"/>
          <w:szCs w:val="18"/>
        </w:rPr>
        <w:t>c) functional equipment systems, tested and maintained by competent personnel;</w:t>
      </w:r>
    </w:p>
  </w:comment>
  <w:comment w:id="153" w:author="Author" w:initials="A">
    <w:p w14:paraId="261DBF7C"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154" w:author="Author" w:initials="A">
    <w:p w14:paraId="5E47B7A9"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55" w:author="Author" w:initials="A">
    <w:p w14:paraId="005DB068" w14:textId="77777777" w:rsidR="00CB716C" w:rsidRDefault="00CB716C" w:rsidP="00CB716C">
      <w:pPr>
        <w:pStyle w:val="CommentText"/>
      </w:pPr>
      <w:r>
        <w:rPr>
          <w:rStyle w:val="CommentReference"/>
        </w:rPr>
        <w:annotationRef/>
      </w:r>
      <w:r w:rsidRPr="008B4AC3">
        <w:rPr>
          <w:rFonts w:ascii="ArialMT" w:hAnsi="ArialMT"/>
          <w:color w:val="000000"/>
        </w:rPr>
        <w:t>Fire-fighting equipment attached to or installed on tanks—such as foam lines, chambers, connections, and</w:t>
      </w:r>
      <w:r w:rsidRPr="008B4AC3">
        <w:rPr>
          <w:rFonts w:ascii="ArialMT" w:hAnsi="ArialMT"/>
          <w:color w:val="000000"/>
        </w:rPr>
        <w:br/>
        <w:t>any steam-smothering lines—should be visually inspected and UT measurements obtained</w:t>
      </w:r>
    </w:p>
  </w:comment>
  <w:comment w:id="156" w:author="Author" w:initials="A">
    <w:p w14:paraId="25452960"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57" w:author="Author" w:initials="A">
    <w:p w14:paraId="69510611" w14:textId="77777777" w:rsidR="00CB716C" w:rsidRDefault="00CB716C" w:rsidP="00CB716C">
      <w:pPr>
        <w:pStyle w:val="CommentText"/>
      </w:pPr>
      <w:r>
        <w:rPr>
          <w:rStyle w:val="CommentReference"/>
        </w:rPr>
        <w:annotationRef/>
      </w:r>
      <w:r w:rsidRPr="008B4AC3">
        <w:rPr>
          <w:rFonts w:ascii="ArialMT" w:hAnsi="ArialMT"/>
          <w:color w:val="000000"/>
        </w:rPr>
        <w:t>auxiliary equipment should be inspected to ensure that it is in an operable and safe condition</w:t>
      </w:r>
    </w:p>
  </w:comment>
  <w:comment w:id="158" w:author="Author" w:initials="A">
    <w:p w14:paraId="64629942"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59" w:author="Author" w:initials="A">
    <w:p w14:paraId="359E6613" w14:textId="77777777" w:rsidR="00CB716C" w:rsidRDefault="00CB716C" w:rsidP="00CB716C">
      <w:pPr>
        <w:pStyle w:val="CommentText"/>
      </w:pPr>
      <w:r>
        <w:rPr>
          <w:rStyle w:val="CommentReference"/>
        </w:rPr>
        <w:annotationRef/>
      </w:r>
      <w:r w:rsidRPr="008B4AC3">
        <w:rPr>
          <w:rFonts w:ascii="ArialMT" w:hAnsi="ArialMT"/>
          <w:color w:val="000000"/>
        </w:rPr>
        <w:t>auxiliary equipment should be inspected to ensure that it is in an operable and safe condition</w:t>
      </w:r>
    </w:p>
  </w:comment>
  <w:comment w:id="160" w:author="Author" w:initials="A">
    <w:p w14:paraId="18BEAC5D"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61" w:author="Author" w:initials="A">
    <w:p w14:paraId="65E72DDF" w14:textId="77777777" w:rsidR="00CB716C" w:rsidRDefault="00CB716C" w:rsidP="00CB716C">
      <w:pPr>
        <w:pStyle w:val="CommentText"/>
      </w:pPr>
      <w:r>
        <w:rPr>
          <w:rStyle w:val="CommentReference"/>
        </w:rPr>
        <w:annotationRef/>
      </w:r>
      <w:r w:rsidRPr="008B4AC3">
        <w:rPr>
          <w:rFonts w:ascii="ArialMT" w:hAnsi="ArialMT"/>
          <w:color w:val="000000"/>
        </w:rPr>
        <w:t>auxiliary equipment should be inspected to ensure that it is in an operable and safe condition</w:t>
      </w:r>
    </w:p>
  </w:comment>
  <w:comment w:id="162" w:author="Author" w:initials="A">
    <w:p w14:paraId="70D7A5CA"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63" w:author="Author" w:initials="A">
    <w:p w14:paraId="1C003829" w14:textId="77777777" w:rsidR="00CB716C" w:rsidRDefault="00CB716C" w:rsidP="00CB716C">
      <w:pPr>
        <w:pStyle w:val="CommentText"/>
      </w:pPr>
      <w:r>
        <w:rPr>
          <w:rStyle w:val="CommentReference"/>
        </w:rPr>
        <w:annotationRef/>
      </w:r>
      <w:r w:rsidRPr="00C96D9B">
        <w:rPr>
          <w:rFonts w:ascii="ArialMT" w:hAnsi="ArialMT"/>
          <w:color w:val="000000"/>
        </w:rPr>
        <w:t>The outside stiffeners and wind girders of a tank can be inspected visually and by hammer testing. Thickness</w:t>
      </w:r>
      <w:r w:rsidRPr="00C96D9B">
        <w:rPr>
          <w:rFonts w:ascii="ArialMT" w:hAnsi="ArialMT"/>
          <w:color w:val="000000"/>
        </w:rPr>
        <w:br/>
        <w:t>measurements should be made at points where corrosion is evident</w:t>
      </w:r>
    </w:p>
  </w:comment>
  <w:comment w:id="164" w:author="Author" w:initials="A">
    <w:p w14:paraId="4F774773" w14:textId="77777777" w:rsidR="00CB716C" w:rsidRDefault="00CB716C" w:rsidP="00CB716C">
      <w:pPr>
        <w:pStyle w:val="CommentText"/>
      </w:pPr>
      <w:r>
        <w:rPr>
          <w:rStyle w:val="CommentReference"/>
        </w:rPr>
        <w:annotationRef/>
      </w:r>
      <w:r w:rsidRPr="00927980">
        <w:rPr>
          <w:rFonts w:ascii="ArialMT" w:hAnsi="ArialMT"/>
          <w:color w:val="242021"/>
        </w:rPr>
        <w:t>The evaluation of an existing tank shell for suitability for service must also consider the details and condition of any</w:t>
      </w:r>
      <w:r w:rsidRPr="00927980">
        <w:rPr>
          <w:rFonts w:ascii="ArialMT" w:hAnsi="ArialMT"/>
          <w:color w:val="242021"/>
        </w:rPr>
        <w:br/>
        <w:t>wind girders or shell stiffeners. Degradation by corrosion of these structural elements or their attachment welds to the</w:t>
      </w:r>
      <w:r w:rsidRPr="00927980">
        <w:rPr>
          <w:rFonts w:ascii="ArialMT" w:hAnsi="ArialMT"/>
          <w:color w:val="242021"/>
        </w:rPr>
        <w:br/>
        <w:t>shell may render these elements inadequate for the design conditions</w:t>
      </w:r>
    </w:p>
  </w:comment>
  <w:comment w:id="165" w:author="Author" w:initials="A">
    <w:p w14:paraId="2DFCD65A" w14:textId="77777777" w:rsidR="00CB716C" w:rsidRDefault="00CB716C" w:rsidP="00CB716C">
      <w:pPr>
        <w:pStyle w:val="CommentText"/>
      </w:pPr>
      <w:r>
        <w:rPr>
          <w:rStyle w:val="CommentReference"/>
        </w:rPr>
        <w:annotationRef/>
      </w:r>
      <w:r w:rsidRPr="00C96D9B">
        <w:rPr>
          <w:rFonts w:ascii="ArialMT" w:hAnsi="ArialMT"/>
          <w:color w:val="000000"/>
        </w:rPr>
        <w:t>Pressure/vacuum vents and breather valves should be inspected in accordance with 5.5 to see that they are</w:t>
      </w:r>
      <w:r w:rsidRPr="00C96D9B">
        <w:rPr>
          <w:rFonts w:ascii="ArialMT" w:hAnsi="ArialMT"/>
          <w:color w:val="000000"/>
        </w:rPr>
        <w:br/>
        <w:t>not plugged; that the seat and seal are tight; and that all moving parts are free and not significantly worn or</w:t>
      </w:r>
      <w:r w:rsidRPr="00C96D9B">
        <w:rPr>
          <w:rFonts w:ascii="ArialMT" w:hAnsi="ArialMT"/>
          <w:color w:val="000000"/>
        </w:rPr>
        <w:br/>
        <w:t>corroded</w:t>
      </w:r>
    </w:p>
  </w:comment>
  <w:comment w:id="166" w:author="Author" w:initials="A">
    <w:p w14:paraId="57B810C9" w14:textId="77777777" w:rsidR="00CB716C" w:rsidRDefault="00CB716C" w:rsidP="00CB716C">
      <w:pPr>
        <w:pStyle w:val="CommentText"/>
      </w:pPr>
      <w:r>
        <w:rPr>
          <w:rStyle w:val="CommentReference"/>
        </w:rPr>
        <w:annotationRef/>
      </w:r>
      <w:r w:rsidRPr="008B4AC3">
        <w:rPr>
          <w:rFonts w:ascii="ArialMT" w:hAnsi="ArialMT"/>
          <w:color w:val="000000"/>
        </w:rPr>
        <w:t>Pressure/vacuum vents and breather valves should be inspected in the manner described in 8.2.11</w:t>
      </w:r>
    </w:p>
  </w:comment>
  <w:comment w:id="167" w:author="Author" w:initials="A">
    <w:p w14:paraId="4B68E3E8" w14:textId="77777777" w:rsidR="00CB716C" w:rsidRDefault="00CB716C" w:rsidP="00CB716C">
      <w:pPr>
        <w:pStyle w:val="CommentText"/>
      </w:pPr>
      <w:r>
        <w:rPr>
          <w:rStyle w:val="CommentReference"/>
        </w:rPr>
        <w:annotationRef/>
      </w:r>
      <w:r w:rsidRPr="00C96D9B">
        <w:rPr>
          <w:rFonts w:ascii="Arial" w:hAnsi="Arial" w:cs="Arial"/>
          <w:color w:val="000000"/>
        </w:rPr>
        <w:t>Platforms, walkways, and stairways shall be in accordance with Table 5.17 and Table 5.18 unless more</w:t>
      </w:r>
      <w:r w:rsidRPr="00C96D9B">
        <w:rPr>
          <w:rFonts w:ascii="Arial" w:hAnsi="Arial" w:cs="Arial"/>
          <w:color w:val="000000"/>
        </w:rPr>
        <w:br/>
        <w:t>demanding rules are provided by the applicable national safety standards for the location, such as OSHA 29 CFR</w:t>
      </w:r>
      <w:r w:rsidRPr="00C96D9B">
        <w:rPr>
          <w:rFonts w:ascii="Arial" w:hAnsi="Arial" w:cs="Arial"/>
          <w:color w:val="000000"/>
        </w:rPr>
        <w:br/>
        <w:t>1910, Subpart D, or equivalent. Where no local safety standards are mandated, the requirements of OSHA are</w:t>
      </w:r>
      <w:r w:rsidRPr="00C96D9B">
        <w:rPr>
          <w:rFonts w:ascii="Arial" w:hAnsi="Arial" w:cs="Arial"/>
          <w:color w:val="000000"/>
        </w:rPr>
        <w:br/>
        <w:t>recommended..</w:t>
      </w:r>
    </w:p>
  </w:comment>
  <w:comment w:id="168" w:author="Author" w:initials="A">
    <w:p w14:paraId="11FC22E9"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169" w:author="Author" w:initials="A">
    <w:p w14:paraId="10D40024" w14:textId="77777777" w:rsidR="00CB716C" w:rsidRDefault="00CB716C" w:rsidP="00CB716C">
      <w:pPr>
        <w:pStyle w:val="CommentText"/>
      </w:pPr>
      <w:r>
        <w:rPr>
          <w:rStyle w:val="CommentReference"/>
        </w:rPr>
        <w:annotationRef/>
      </w:r>
      <w:r w:rsidRPr="00C96D9B">
        <w:rPr>
          <w:rFonts w:ascii="ArialMT" w:hAnsi="ArialMT"/>
          <w:color w:val="000000"/>
        </w:rPr>
        <w:t>Platforms, elevated walkways, and external-floating-roof wind girders set up to be used as walkways can be</w:t>
      </w:r>
      <w:r w:rsidRPr="00C96D9B">
        <w:rPr>
          <w:rFonts w:ascii="ArialMT" w:hAnsi="ArialMT"/>
          <w:color w:val="000000"/>
        </w:rPr>
        <w:br/>
        <w:t>inspected in the same manner as ladders and stairways</w:t>
      </w:r>
    </w:p>
  </w:comment>
  <w:comment w:id="170" w:author="Author" w:initials="A">
    <w:p w14:paraId="30162119" w14:textId="77777777" w:rsidR="00CB716C" w:rsidRDefault="00CB716C" w:rsidP="00CB716C">
      <w:pPr>
        <w:pStyle w:val="CommentText"/>
      </w:pPr>
      <w:r>
        <w:rPr>
          <w:rStyle w:val="CommentReference"/>
        </w:rPr>
        <w:annotationRef/>
      </w:r>
      <w:r w:rsidRPr="00A35415">
        <w:rPr>
          <w:rFonts w:ascii="ArialMT" w:hAnsi="ArialMT"/>
          <w:color w:val="000000"/>
        </w:rPr>
        <w:t>Ladders and stairways should be examined carefully for corroded or broken parts. The condition of the ladder</w:t>
      </w:r>
      <w:r w:rsidRPr="00A35415">
        <w:rPr>
          <w:rFonts w:ascii="ArialMT" w:hAnsi="ArialMT"/>
          <w:color w:val="000000"/>
        </w:rPr>
        <w:br/>
        <w:t>(vertical or rolling), stairway parts, and handrails should be checked by visual inspection and, if appropriate,</w:t>
      </w:r>
      <w:r w:rsidRPr="00A35415">
        <w:rPr>
          <w:rFonts w:ascii="ArialMT" w:hAnsi="ArialMT"/>
          <w:color w:val="000000"/>
        </w:rPr>
        <w:br/>
        <w:t>by mechanical means, such as pinging with a hammer, to determine whether these parts are safe for</w:t>
      </w:r>
      <w:r w:rsidRPr="00A35415">
        <w:rPr>
          <w:rFonts w:ascii="ArialMT" w:hAnsi="ArialMT"/>
          <w:color w:val="000000"/>
        </w:rPr>
        <w:br/>
        <w:t>continued use. Stairways and other access details (vertical ladders) should be evaluated per OSHA</w:t>
      </w:r>
      <w:r w:rsidRPr="00A35415">
        <w:rPr>
          <w:rFonts w:ascii="ArialMT" w:hAnsi="ArialMT"/>
          <w:color w:val="000000"/>
        </w:rPr>
        <w:br/>
        <w:t xml:space="preserve">regulations in 29 </w:t>
      </w:r>
      <w:r w:rsidRPr="00A35415">
        <w:rPr>
          <w:rFonts w:ascii="Arial-ItalicMT" w:hAnsi="Arial-ItalicMT"/>
          <w:i/>
          <w:iCs/>
          <w:color w:val="000000"/>
        </w:rPr>
        <w:t xml:space="preserve">CFR </w:t>
      </w:r>
      <w:r w:rsidRPr="00A35415">
        <w:rPr>
          <w:rFonts w:ascii="ArialMT" w:hAnsi="ArialMT"/>
          <w:color w:val="000000"/>
        </w:rPr>
        <w:t>Part 1910 or other applicable safety standards</w:t>
      </w:r>
    </w:p>
  </w:comment>
  <w:comment w:id="171" w:author="Author" w:initials="A">
    <w:p w14:paraId="5C008283"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72" w:author="Author" w:initials="A">
    <w:p w14:paraId="1A9BD1E7" w14:textId="77777777" w:rsidR="00CB716C" w:rsidRDefault="00CB716C" w:rsidP="00CB716C">
      <w:pPr>
        <w:pStyle w:val="CommentText"/>
      </w:pPr>
      <w:r>
        <w:rPr>
          <w:rStyle w:val="CommentReference"/>
        </w:rPr>
        <w:annotationRef/>
      </w:r>
      <w:r w:rsidRPr="00927980">
        <w:rPr>
          <w:rFonts w:ascii="ArialMT" w:hAnsi="ArialMT"/>
          <w:color w:val="000000"/>
        </w:rPr>
        <w:t>Inspection for coating failure to locate corrosion on the external surfaces of the tank can be of critical</w:t>
      </w:r>
      <w:r>
        <w:rPr>
          <w:rFonts w:ascii="ArialMT" w:hAnsi="ArialMT"/>
          <w:color w:val="000000"/>
        </w:rPr>
        <w:t xml:space="preserve"> </w:t>
      </w:r>
      <w:r w:rsidRPr="00927980">
        <w:rPr>
          <w:rFonts w:ascii="ArialMT" w:hAnsi="ArialMT"/>
          <w:color w:val="000000"/>
        </w:rPr>
        <w:t>importance</w:t>
      </w:r>
    </w:p>
  </w:comment>
  <w:comment w:id="173" w:author="Author" w:initials="A">
    <w:p w14:paraId="66D05D7D" w14:textId="77777777" w:rsidR="00CB716C" w:rsidRDefault="00CB716C" w:rsidP="00CB716C">
      <w:pPr>
        <w:pStyle w:val="CommentText"/>
      </w:pPr>
      <w:r>
        <w:rPr>
          <w:rStyle w:val="CommentReference"/>
        </w:rPr>
        <w:annotationRef/>
      </w:r>
      <w:r w:rsidRPr="00C96D9B">
        <w:rPr>
          <w:rFonts w:ascii="ArialMT" w:hAnsi="ArialMT"/>
          <w:color w:val="000000"/>
        </w:rPr>
        <w:t>Platforms, elevated walkways, and external-floating-roof wind girders set up to be used as walkways can be</w:t>
      </w:r>
      <w:r w:rsidRPr="00C96D9B">
        <w:rPr>
          <w:rFonts w:ascii="ArialMT" w:hAnsi="ArialMT"/>
          <w:color w:val="000000"/>
        </w:rPr>
        <w:br/>
        <w:t>inspected in the same manner as ladders and stairways</w:t>
      </w:r>
    </w:p>
  </w:comment>
  <w:comment w:id="174" w:author="Author" w:initials="A">
    <w:p w14:paraId="629F64B1" w14:textId="77777777" w:rsidR="00CB716C" w:rsidRDefault="00CB716C" w:rsidP="00CB716C">
      <w:pPr>
        <w:pStyle w:val="CommentText"/>
      </w:pPr>
      <w:r>
        <w:rPr>
          <w:rStyle w:val="CommentReference"/>
        </w:rPr>
        <w:annotationRef/>
      </w:r>
      <w:r w:rsidRPr="00A35415">
        <w:rPr>
          <w:rFonts w:ascii="ArialMT" w:hAnsi="ArialMT"/>
          <w:color w:val="000000"/>
        </w:rPr>
        <w:t>Ladders and stairways should be examined carefully for corroded or broken parts. The condition of the ladder</w:t>
      </w:r>
      <w:r w:rsidRPr="00A35415">
        <w:rPr>
          <w:rFonts w:ascii="ArialMT" w:hAnsi="ArialMT"/>
          <w:color w:val="000000"/>
        </w:rPr>
        <w:br/>
        <w:t>(vertical or rolling), stairway parts, and handrails should be checked by visual inspection and, if appropriate,</w:t>
      </w:r>
      <w:r w:rsidRPr="00A35415">
        <w:rPr>
          <w:rFonts w:ascii="ArialMT" w:hAnsi="ArialMT"/>
          <w:color w:val="000000"/>
        </w:rPr>
        <w:br/>
        <w:t>by mechanical means, such as pinging with a hammer, to determine whether these parts are safe for</w:t>
      </w:r>
      <w:r w:rsidRPr="00A35415">
        <w:rPr>
          <w:rFonts w:ascii="ArialMT" w:hAnsi="ArialMT"/>
          <w:color w:val="000000"/>
        </w:rPr>
        <w:br/>
        <w:t>continued use. Stairways and other access details (vertical ladders) should be evaluated per OSHA</w:t>
      </w:r>
      <w:r w:rsidRPr="00A35415">
        <w:rPr>
          <w:rFonts w:ascii="ArialMT" w:hAnsi="ArialMT"/>
          <w:color w:val="000000"/>
        </w:rPr>
        <w:br/>
        <w:t xml:space="preserve">regulations in 29 </w:t>
      </w:r>
      <w:r w:rsidRPr="00A35415">
        <w:rPr>
          <w:rFonts w:ascii="Arial-ItalicMT" w:hAnsi="Arial-ItalicMT"/>
          <w:i/>
          <w:iCs/>
          <w:color w:val="000000"/>
        </w:rPr>
        <w:t xml:space="preserve">CFR </w:t>
      </w:r>
      <w:r w:rsidRPr="00A35415">
        <w:rPr>
          <w:rFonts w:ascii="ArialMT" w:hAnsi="ArialMT"/>
          <w:color w:val="000000"/>
        </w:rPr>
        <w:t>Part 1910 or other applicable safety standards</w:t>
      </w:r>
    </w:p>
  </w:comment>
  <w:comment w:id="175" w:author="Author" w:initials="A">
    <w:p w14:paraId="17E6C3CD" w14:textId="77777777" w:rsidR="00CB716C" w:rsidRDefault="00CB716C" w:rsidP="00CB716C">
      <w:pPr>
        <w:pStyle w:val="CommentText"/>
        <w:rPr>
          <w:rFonts w:ascii="ArialMT" w:hAnsi="ArialMT"/>
          <w:color w:val="000000"/>
        </w:rPr>
      </w:pPr>
      <w:r>
        <w:rPr>
          <w:rStyle w:val="CommentReference"/>
        </w:rPr>
        <w:annotationRef/>
      </w:r>
      <w:r w:rsidRPr="00132020">
        <w:rPr>
          <w:rFonts w:ascii="ArialMT" w:hAnsi="ArialMT"/>
          <w:color w:val="000000"/>
        </w:rPr>
        <w:t>Physical hazards may be a function of a tank's design or its condition, or result from operational activities or</w:t>
      </w:r>
      <w:r w:rsidRPr="00132020">
        <w:rPr>
          <w:rFonts w:ascii="ArialMT" w:hAnsi="ArialMT"/>
          <w:color w:val="000000"/>
        </w:rPr>
        <w:br/>
        <w:t>emergency conditions that occur elsewhere in the facility and affect the tank cleaning operation. Typical physical</w:t>
      </w:r>
      <w:r>
        <w:rPr>
          <w:rFonts w:ascii="ArialMT" w:hAnsi="ArialMT"/>
          <w:color w:val="000000"/>
        </w:rPr>
        <w:t xml:space="preserve"> </w:t>
      </w:r>
      <w:r w:rsidRPr="00132020">
        <w:rPr>
          <w:rFonts w:ascii="ArialMT" w:hAnsi="ArialMT"/>
          <w:color w:val="000000"/>
        </w:rPr>
        <w:t>hazards and situations that may be expected to be encountered during tank cleaning operations include, but are not</w:t>
      </w:r>
      <w:r>
        <w:rPr>
          <w:rFonts w:ascii="ArialMT" w:hAnsi="ArialMT"/>
          <w:color w:val="000000"/>
        </w:rPr>
        <w:t xml:space="preserve"> </w:t>
      </w:r>
      <w:r w:rsidRPr="00132020">
        <w:rPr>
          <w:rFonts w:ascii="ArialMT" w:hAnsi="ArialMT"/>
          <w:color w:val="000000"/>
        </w:rPr>
        <w:t>limited to, the following</w:t>
      </w:r>
    </w:p>
    <w:p w14:paraId="0AF25FB9" w14:textId="77777777" w:rsidR="00CB716C" w:rsidRDefault="00CB716C" w:rsidP="00CB716C">
      <w:pPr>
        <w:pStyle w:val="CommentText"/>
        <w:rPr>
          <w:rFonts w:ascii="ArialMT" w:hAnsi="ArialMT"/>
          <w:color w:val="000000"/>
        </w:rPr>
      </w:pPr>
    </w:p>
    <w:p w14:paraId="0F4F044B" w14:textId="77777777" w:rsidR="00CB716C" w:rsidRDefault="00CB716C" w:rsidP="00CB716C">
      <w:pPr>
        <w:pStyle w:val="CommentText"/>
      </w:pPr>
      <w:r w:rsidRPr="00132020">
        <w:rPr>
          <w:rFonts w:ascii="ArialMT" w:hAnsi="ArialMT"/>
          <w:color w:val="000000"/>
        </w:rPr>
        <w:t>— sharp metal edges, welds, etc., within the tank that can snag clothing or skin and tangle or cut hoses and retrieval</w:t>
      </w:r>
      <w:r>
        <w:rPr>
          <w:rFonts w:ascii="ArialMT" w:hAnsi="ArialMT"/>
          <w:color w:val="000000"/>
        </w:rPr>
        <w:t xml:space="preserve"> </w:t>
      </w:r>
      <w:r w:rsidRPr="00132020">
        <w:rPr>
          <w:rFonts w:ascii="ArialMT" w:hAnsi="ArialMT"/>
          <w:color w:val="000000"/>
        </w:rPr>
        <w:t>lines;</w:t>
      </w:r>
    </w:p>
  </w:comment>
  <w:comment w:id="176" w:author="Author" w:initials="A">
    <w:p w14:paraId="65645AAE"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77" w:author="Author" w:initials="A">
    <w:p w14:paraId="55F7B035" w14:textId="77777777" w:rsidR="00CB716C" w:rsidRDefault="00CB716C" w:rsidP="00CB716C">
      <w:pPr>
        <w:pStyle w:val="CommentText"/>
      </w:pPr>
      <w:r>
        <w:rPr>
          <w:rStyle w:val="CommentReference"/>
        </w:rPr>
        <w:annotationRef/>
      </w:r>
      <w:r w:rsidRPr="00A35415">
        <w:rPr>
          <w:rFonts w:ascii="ArialMT" w:hAnsi="ArialMT"/>
          <w:color w:val="000000"/>
        </w:rPr>
        <w:t>Ladders and stairways should be examined carefully for corroded or broken parts. The condition of the ladder</w:t>
      </w:r>
      <w:r w:rsidRPr="00A35415">
        <w:rPr>
          <w:rFonts w:ascii="ArialMT" w:hAnsi="ArialMT"/>
          <w:color w:val="000000"/>
        </w:rPr>
        <w:br/>
        <w:t>(vertical or rolling), stairway parts, and handrails should be checked by visual inspection and, if appropriate,</w:t>
      </w:r>
      <w:r w:rsidRPr="00A35415">
        <w:rPr>
          <w:rFonts w:ascii="ArialMT" w:hAnsi="ArialMT"/>
          <w:color w:val="000000"/>
        </w:rPr>
        <w:br/>
        <w:t>by mechanical means, such as pinging with a hammer, to determine whether these parts are safe for</w:t>
      </w:r>
      <w:r w:rsidRPr="00A35415">
        <w:rPr>
          <w:rFonts w:ascii="ArialMT" w:hAnsi="ArialMT"/>
          <w:color w:val="000000"/>
        </w:rPr>
        <w:br/>
        <w:t>continued use. Stairways and other access details (vertical ladders) should be evaluated per OSHA</w:t>
      </w:r>
      <w:r w:rsidRPr="00A35415">
        <w:rPr>
          <w:rFonts w:ascii="ArialMT" w:hAnsi="ArialMT"/>
          <w:color w:val="000000"/>
        </w:rPr>
        <w:br/>
        <w:t xml:space="preserve">regulations in 29 </w:t>
      </w:r>
      <w:r w:rsidRPr="00A35415">
        <w:rPr>
          <w:rFonts w:ascii="Arial-ItalicMT" w:hAnsi="Arial-ItalicMT"/>
          <w:i/>
          <w:iCs/>
          <w:color w:val="000000"/>
        </w:rPr>
        <w:t xml:space="preserve">CFR </w:t>
      </w:r>
      <w:r w:rsidRPr="00A35415">
        <w:rPr>
          <w:rFonts w:ascii="ArialMT" w:hAnsi="ArialMT"/>
          <w:color w:val="000000"/>
        </w:rPr>
        <w:t>Part 1910 or other applicable safety standards</w:t>
      </w:r>
    </w:p>
  </w:comment>
  <w:comment w:id="178" w:author="Author" w:initials="A">
    <w:p w14:paraId="1A2FC9C8" w14:textId="77777777" w:rsidR="00CB716C" w:rsidRDefault="00CB716C" w:rsidP="00CB716C">
      <w:pPr>
        <w:pStyle w:val="CommentText"/>
      </w:pPr>
      <w:r>
        <w:rPr>
          <w:rStyle w:val="CommentReference"/>
        </w:rPr>
        <w:annotationRef/>
      </w:r>
      <w:r w:rsidRPr="00C96D9B">
        <w:rPr>
          <w:rFonts w:ascii="Arial-BoldMT" w:hAnsi="Arial-BoldMT"/>
          <w:b/>
          <w:bCs/>
          <w:color w:val="000000"/>
        </w:rPr>
        <w:t>n</w:t>
      </w:r>
      <w:r w:rsidRPr="00C96D9B">
        <w:rPr>
          <w:rFonts w:ascii="Arial-BoldMT" w:hAnsi="Arial-BoldMT"/>
          <w:b/>
          <w:bCs/>
          <w:color w:val="000000"/>
        </w:rPr>
        <w:br/>
      </w:r>
      <w:r w:rsidRPr="00C96D9B">
        <w:rPr>
          <w:rFonts w:ascii="ArialMT" w:hAnsi="ArialMT"/>
          <w:color w:val="000000"/>
        </w:rPr>
        <w:t>Platforms, elevated walkways, and external-floating-roof wind girders set up to be used as walkways can be</w:t>
      </w:r>
      <w:r w:rsidRPr="00C96D9B">
        <w:rPr>
          <w:rFonts w:ascii="ArialMT" w:hAnsi="ArialMT"/>
          <w:color w:val="000000"/>
        </w:rPr>
        <w:br/>
        <w:t>inspected in the same manner as ladders and stairways</w:t>
      </w:r>
    </w:p>
  </w:comment>
  <w:comment w:id="179" w:author="Author" w:initials="A">
    <w:p w14:paraId="365CC00B" w14:textId="77777777" w:rsidR="00CB716C" w:rsidRDefault="00CB716C" w:rsidP="00CB716C">
      <w:pPr>
        <w:pStyle w:val="CommentText"/>
      </w:pPr>
      <w:r>
        <w:rPr>
          <w:rStyle w:val="CommentReference"/>
        </w:rPr>
        <w:annotationRef/>
      </w:r>
      <w:r w:rsidRPr="00AF53F5">
        <w:rPr>
          <w:rFonts w:ascii="Arial" w:hAnsi="Arial" w:cs="Arial"/>
          <w:b/>
          <w:bCs/>
          <w:color w:val="000000"/>
        </w:rPr>
        <w:t>Table 5.18—Requirements for Stairways</w:t>
      </w:r>
    </w:p>
  </w:comment>
  <w:comment w:id="180" w:author="Author" w:initials="A">
    <w:p w14:paraId="1F403D4A"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81" w:author="Author" w:initials="A">
    <w:p w14:paraId="7E7C0ACF" w14:textId="77777777" w:rsidR="00CB716C" w:rsidRDefault="00CB716C" w:rsidP="00CB716C">
      <w:pPr>
        <w:pStyle w:val="CommentText"/>
      </w:pPr>
      <w:r>
        <w:rPr>
          <w:rStyle w:val="CommentReference"/>
        </w:rPr>
        <w:annotationRef/>
      </w:r>
      <w:r w:rsidRPr="00A35415">
        <w:rPr>
          <w:rFonts w:ascii="ArialMT" w:hAnsi="ArialMT"/>
          <w:color w:val="000000"/>
        </w:rPr>
        <w:t>Ladders and stairways should be examined carefully for corroded or broken parts. The condition of the ladder</w:t>
      </w:r>
      <w:r w:rsidRPr="00A35415">
        <w:rPr>
          <w:rFonts w:ascii="ArialMT" w:hAnsi="ArialMT"/>
          <w:color w:val="000000"/>
        </w:rPr>
        <w:br/>
        <w:t>(vertical or rolling), stairway parts, and handrails should be checked by visual inspection and, if appropriate,</w:t>
      </w:r>
      <w:r w:rsidRPr="00A35415">
        <w:rPr>
          <w:rFonts w:ascii="ArialMT" w:hAnsi="ArialMT"/>
          <w:color w:val="000000"/>
        </w:rPr>
        <w:br/>
        <w:t>by mechanical means, such as pinging with a hammer, to determine whether these parts are safe for</w:t>
      </w:r>
      <w:r w:rsidRPr="00A35415">
        <w:rPr>
          <w:rFonts w:ascii="ArialMT" w:hAnsi="ArialMT"/>
          <w:color w:val="000000"/>
        </w:rPr>
        <w:br/>
        <w:t>continued use. Stairways and other access details (vertical ladders) should be evaluated per OSHA</w:t>
      </w:r>
      <w:r w:rsidRPr="00A35415">
        <w:rPr>
          <w:rFonts w:ascii="ArialMT" w:hAnsi="ArialMT"/>
          <w:color w:val="000000"/>
        </w:rPr>
        <w:br/>
        <w:t xml:space="preserve">regulations in 29 </w:t>
      </w:r>
      <w:r w:rsidRPr="00A35415">
        <w:rPr>
          <w:rFonts w:ascii="Arial-ItalicMT" w:hAnsi="Arial-ItalicMT"/>
          <w:i/>
          <w:iCs/>
          <w:color w:val="000000"/>
        </w:rPr>
        <w:t xml:space="preserve">CFR </w:t>
      </w:r>
      <w:r w:rsidRPr="00A35415">
        <w:rPr>
          <w:rFonts w:ascii="ArialMT" w:hAnsi="ArialMT"/>
          <w:color w:val="000000"/>
        </w:rPr>
        <w:t>Part 1910 or other applicable safety standards</w:t>
      </w:r>
    </w:p>
  </w:comment>
  <w:comment w:id="182" w:author="Author" w:initials="A">
    <w:p w14:paraId="77B7999D"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83" w:author="Author" w:initials="A">
    <w:p w14:paraId="598D03F6" w14:textId="77777777" w:rsidR="00CB716C" w:rsidRDefault="00CB716C" w:rsidP="00CB716C">
      <w:pPr>
        <w:pStyle w:val="CommentText"/>
      </w:pPr>
      <w:r>
        <w:rPr>
          <w:rStyle w:val="CommentReference"/>
        </w:rPr>
        <w:annotationRef/>
      </w:r>
      <w:r w:rsidRPr="00A35415">
        <w:rPr>
          <w:rFonts w:ascii="ArialMT" w:hAnsi="ArialMT"/>
          <w:color w:val="000000"/>
        </w:rPr>
        <w:t>Ladders and stairways should be examined carefully for corroded or broken parts. The condition of the ladder</w:t>
      </w:r>
      <w:r w:rsidRPr="00A35415">
        <w:rPr>
          <w:rFonts w:ascii="ArialMT" w:hAnsi="ArialMT"/>
          <w:color w:val="000000"/>
        </w:rPr>
        <w:br/>
        <w:t>(vertical or rolling), stairway parts, and handrails should be checked by visual inspection and, if appropriate,</w:t>
      </w:r>
      <w:r w:rsidRPr="00A35415">
        <w:rPr>
          <w:rFonts w:ascii="ArialMT" w:hAnsi="ArialMT"/>
          <w:color w:val="000000"/>
        </w:rPr>
        <w:br/>
        <w:t>by mechanical means, such as pinging with a hammer, to determine whether these parts are safe for</w:t>
      </w:r>
      <w:r w:rsidRPr="00A35415">
        <w:rPr>
          <w:rFonts w:ascii="ArialMT" w:hAnsi="ArialMT"/>
          <w:color w:val="000000"/>
        </w:rPr>
        <w:br/>
        <w:t>continued use. Stairways and other access details (vertical ladders) should be evaluated per OSHA</w:t>
      </w:r>
      <w:r w:rsidRPr="00A35415">
        <w:rPr>
          <w:rFonts w:ascii="ArialMT" w:hAnsi="ArialMT"/>
          <w:color w:val="000000"/>
        </w:rPr>
        <w:br/>
        <w:t xml:space="preserve">regulations in 29 </w:t>
      </w:r>
      <w:r w:rsidRPr="00A35415">
        <w:rPr>
          <w:rFonts w:ascii="Arial-ItalicMT" w:hAnsi="Arial-ItalicMT"/>
          <w:i/>
          <w:iCs/>
          <w:color w:val="000000"/>
        </w:rPr>
        <w:t xml:space="preserve">CFR </w:t>
      </w:r>
      <w:r w:rsidRPr="00A35415">
        <w:rPr>
          <w:rFonts w:ascii="ArialMT" w:hAnsi="ArialMT"/>
          <w:color w:val="000000"/>
        </w:rPr>
        <w:t>Part 1910 or other applicable safety standards</w:t>
      </w:r>
    </w:p>
  </w:comment>
  <w:comment w:id="184" w:author="Author" w:initials="A">
    <w:p w14:paraId="11DDCBD0"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85" w:author="Author" w:initials="A">
    <w:p w14:paraId="04E09D11" w14:textId="77777777" w:rsidR="00CB716C" w:rsidRDefault="00CB716C" w:rsidP="00CB716C">
      <w:pPr>
        <w:pStyle w:val="CommentText"/>
      </w:pPr>
      <w:r>
        <w:rPr>
          <w:rStyle w:val="CommentReference"/>
        </w:rPr>
        <w:annotationRef/>
      </w:r>
      <w:r w:rsidRPr="00A35415">
        <w:rPr>
          <w:rFonts w:ascii="ArialMT" w:hAnsi="ArialMT"/>
          <w:color w:val="000000"/>
        </w:rPr>
        <w:t>Ladders and stairways should be examined carefully for corroded or broken parts. The condition of the ladder</w:t>
      </w:r>
      <w:r w:rsidRPr="00A35415">
        <w:rPr>
          <w:rFonts w:ascii="ArialMT" w:hAnsi="ArialMT"/>
          <w:color w:val="000000"/>
        </w:rPr>
        <w:br/>
        <w:t>(vertical or rolling), stairway parts, and handrails should be checked by visual inspection and, if appropriate,</w:t>
      </w:r>
      <w:r w:rsidRPr="00A35415">
        <w:rPr>
          <w:rFonts w:ascii="ArialMT" w:hAnsi="ArialMT"/>
          <w:color w:val="000000"/>
        </w:rPr>
        <w:br/>
        <w:t>by mechanical means, such as pinging with a hammer, to determine whether these parts are safe for</w:t>
      </w:r>
      <w:r w:rsidRPr="00A35415">
        <w:rPr>
          <w:rFonts w:ascii="ArialMT" w:hAnsi="ArialMT"/>
          <w:color w:val="000000"/>
        </w:rPr>
        <w:br/>
        <w:t>continued use. Stairways and other access details (vertical ladders) should be evaluated per OSHA</w:t>
      </w:r>
      <w:r w:rsidRPr="00A35415">
        <w:rPr>
          <w:rFonts w:ascii="ArialMT" w:hAnsi="ArialMT"/>
          <w:color w:val="000000"/>
        </w:rPr>
        <w:br/>
        <w:t xml:space="preserve">regulations in 29 </w:t>
      </w:r>
      <w:r w:rsidRPr="00A35415">
        <w:rPr>
          <w:rFonts w:ascii="Arial-ItalicMT" w:hAnsi="Arial-ItalicMT"/>
          <w:i/>
          <w:iCs/>
          <w:color w:val="000000"/>
        </w:rPr>
        <w:t xml:space="preserve">CFR </w:t>
      </w:r>
      <w:r w:rsidRPr="00A35415">
        <w:rPr>
          <w:rFonts w:ascii="ArialMT" w:hAnsi="ArialMT"/>
          <w:color w:val="000000"/>
        </w:rPr>
        <w:t>Part 1910 or other applicable safety standards</w:t>
      </w:r>
    </w:p>
  </w:comment>
  <w:comment w:id="186" w:author="Author" w:initials="A">
    <w:p w14:paraId="37F658FD"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87" w:author="Author" w:initials="A">
    <w:p w14:paraId="00C0A427" w14:textId="77777777" w:rsidR="00CB716C" w:rsidRDefault="00CB716C" w:rsidP="00CB716C">
      <w:pPr>
        <w:pStyle w:val="CommentText"/>
      </w:pPr>
      <w:r>
        <w:rPr>
          <w:rStyle w:val="CommentReference"/>
        </w:rPr>
        <w:annotationRef/>
      </w:r>
      <w:r w:rsidRPr="00A35415">
        <w:rPr>
          <w:rFonts w:ascii="ArialMT" w:hAnsi="ArialMT"/>
          <w:color w:val="000000"/>
        </w:rPr>
        <w:t>Ladders and stairways should be examined carefully for corroded or broken parts. The condition of the ladder</w:t>
      </w:r>
      <w:r w:rsidRPr="00A35415">
        <w:rPr>
          <w:rFonts w:ascii="ArialMT" w:hAnsi="ArialMT"/>
          <w:color w:val="000000"/>
        </w:rPr>
        <w:br/>
        <w:t>(vertical or rolling), stairway parts, and handrails should be checked by visual inspection and, if appropriate,</w:t>
      </w:r>
      <w:r w:rsidRPr="00A35415">
        <w:rPr>
          <w:rFonts w:ascii="ArialMT" w:hAnsi="ArialMT"/>
          <w:color w:val="000000"/>
        </w:rPr>
        <w:br/>
        <w:t>by mechanical means, such as pinging with a hammer, to determine whether these parts are safe for</w:t>
      </w:r>
      <w:r w:rsidRPr="00A35415">
        <w:rPr>
          <w:rFonts w:ascii="ArialMT" w:hAnsi="ArialMT"/>
          <w:color w:val="000000"/>
        </w:rPr>
        <w:br/>
        <w:t>continued use. Stairways and other access details (vertical ladders) should be evaluated per OSHA</w:t>
      </w:r>
      <w:r w:rsidRPr="00A35415">
        <w:rPr>
          <w:rFonts w:ascii="ArialMT" w:hAnsi="ArialMT"/>
          <w:color w:val="000000"/>
        </w:rPr>
        <w:br/>
        <w:t xml:space="preserve">regulations in 29 </w:t>
      </w:r>
      <w:r w:rsidRPr="00A35415">
        <w:rPr>
          <w:rFonts w:ascii="Arial-ItalicMT" w:hAnsi="Arial-ItalicMT"/>
          <w:i/>
          <w:iCs/>
          <w:color w:val="000000"/>
        </w:rPr>
        <w:t xml:space="preserve">CFR </w:t>
      </w:r>
      <w:r w:rsidRPr="00A35415">
        <w:rPr>
          <w:rFonts w:ascii="ArialMT" w:hAnsi="ArialMT"/>
          <w:color w:val="000000"/>
        </w:rPr>
        <w:t>Part 1910 or other applicable safety standards</w:t>
      </w:r>
    </w:p>
  </w:comment>
  <w:comment w:id="188" w:author="Author" w:initials="A">
    <w:p w14:paraId="79660F28" w14:textId="77777777" w:rsidR="00CB716C" w:rsidRDefault="00CB716C" w:rsidP="00CB716C">
      <w:pPr>
        <w:pStyle w:val="CommentText"/>
      </w:pPr>
      <w:r>
        <w:rPr>
          <w:rStyle w:val="CommentReference"/>
        </w:rPr>
        <w:annotationRef/>
      </w:r>
      <w:r w:rsidRPr="00C96D9B">
        <w:rPr>
          <w:rFonts w:ascii="Arial-BoldMT" w:hAnsi="Arial-BoldMT"/>
          <w:b/>
          <w:bCs/>
          <w:color w:val="000000"/>
        </w:rPr>
        <w:t>n</w:t>
      </w:r>
      <w:r w:rsidRPr="00C96D9B">
        <w:rPr>
          <w:rFonts w:ascii="Arial-BoldMT" w:hAnsi="Arial-BoldMT"/>
          <w:b/>
          <w:bCs/>
          <w:color w:val="000000"/>
        </w:rPr>
        <w:br/>
      </w:r>
      <w:r w:rsidRPr="00C96D9B">
        <w:rPr>
          <w:rFonts w:ascii="ArialMT" w:hAnsi="ArialMT"/>
          <w:color w:val="000000"/>
        </w:rPr>
        <w:t>Platforms, elevated walkways, and external-floating-roof wind girders set up to be used as walkways can be</w:t>
      </w:r>
      <w:r w:rsidRPr="00C96D9B">
        <w:rPr>
          <w:rFonts w:ascii="ArialMT" w:hAnsi="ArialMT"/>
          <w:color w:val="000000"/>
        </w:rPr>
        <w:br/>
        <w:t>inspected in the same manner as ladders and stairways</w:t>
      </w:r>
    </w:p>
  </w:comment>
  <w:comment w:id="189" w:author="Author" w:initials="A">
    <w:p w14:paraId="5B606B11"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190" w:author="Author" w:initials="A">
    <w:p w14:paraId="1CF84205" w14:textId="77777777" w:rsidR="00CB716C" w:rsidRDefault="00CB716C" w:rsidP="00CB716C">
      <w:pPr>
        <w:pStyle w:val="CommentText"/>
      </w:pPr>
      <w:r>
        <w:rPr>
          <w:rStyle w:val="CommentReference"/>
        </w:rPr>
        <w:annotationRef/>
      </w:r>
      <w:r w:rsidRPr="00A35415">
        <w:rPr>
          <w:rFonts w:ascii="ArialMT" w:hAnsi="ArialMT"/>
          <w:color w:val="000000"/>
        </w:rPr>
        <w:t>Ladders and stairways should be examined carefully for corroded or broken parts. The condition of the ladder</w:t>
      </w:r>
      <w:r w:rsidRPr="00A35415">
        <w:rPr>
          <w:rFonts w:ascii="ArialMT" w:hAnsi="ArialMT"/>
          <w:color w:val="000000"/>
        </w:rPr>
        <w:br/>
        <w:t>(vertical or rolling), stairway parts, and handrails should be checked by visual inspection and, if appropriate,</w:t>
      </w:r>
      <w:r w:rsidRPr="00A35415">
        <w:rPr>
          <w:rFonts w:ascii="ArialMT" w:hAnsi="ArialMT"/>
          <w:color w:val="000000"/>
        </w:rPr>
        <w:br/>
        <w:t>by mechanical means, such as pinging with a hammer, to determine whether these parts are safe for</w:t>
      </w:r>
      <w:r w:rsidRPr="00A35415">
        <w:rPr>
          <w:rFonts w:ascii="ArialMT" w:hAnsi="ArialMT"/>
          <w:color w:val="000000"/>
        </w:rPr>
        <w:br/>
        <w:t>continued use. Stairways and other access details (vertical ladders) should be evaluated per OSHA</w:t>
      </w:r>
      <w:r w:rsidRPr="00A35415">
        <w:rPr>
          <w:rFonts w:ascii="ArialMT" w:hAnsi="ArialMT"/>
          <w:color w:val="000000"/>
        </w:rPr>
        <w:br/>
        <w:t xml:space="preserve">regulations in 29 </w:t>
      </w:r>
      <w:r w:rsidRPr="00A35415">
        <w:rPr>
          <w:rFonts w:ascii="Arial-ItalicMT" w:hAnsi="Arial-ItalicMT"/>
          <w:i/>
          <w:iCs/>
          <w:color w:val="000000"/>
        </w:rPr>
        <w:t xml:space="preserve">CFR </w:t>
      </w:r>
      <w:r w:rsidRPr="00A35415">
        <w:rPr>
          <w:rFonts w:ascii="ArialMT" w:hAnsi="ArialMT"/>
          <w:color w:val="000000"/>
        </w:rPr>
        <w:t>Part 1910 or other applicable safety standards</w:t>
      </w:r>
    </w:p>
  </w:comment>
  <w:comment w:id="191" w:author="Author" w:initials="A">
    <w:p w14:paraId="7B09814B" w14:textId="77777777" w:rsidR="00CB716C" w:rsidRDefault="00CB716C" w:rsidP="00CB716C">
      <w:pPr>
        <w:pStyle w:val="CommentText"/>
      </w:pPr>
      <w:r>
        <w:rPr>
          <w:rStyle w:val="CommentReference"/>
        </w:rPr>
        <w:annotationRef/>
      </w:r>
      <w:r w:rsidRPr="00C96D9B">
        <w:rPr>
          <w:rFonts w:ascii="Arial-BoldMT" w:hAnsi="Arial-BoldMT"/>
          <w:b/>
          <w:bCs/>
          <w:color w:val="000000"/>
        </w:rPr>
        <w:t>n</w:t>
      </w:r>
      <w:r w:rsidRPr="00C96D9B">
        <w:rPr>
          <w:rFonts w:ascii="Arial-BoldMT" w:hAnsi="Arial-BoldMT"/>
          <w:b/>
          <w:bCs/>
          <w:color w:val="000000"/>
        </w:rPr>
        <w:br/>
      </w:r>
      <w:r w:rsidRPr="00C96D9B">
        <w:rPr>
          <w:rFonts w:ascii="ArialMT" w:hAnsi="ArialMT"/>
          <w:color w:val="000000"/>
        </w:rPr>
        <w:t>Platforms, elevated walkways, and external-floating-roof wind girders set up to be used as walkways can be</w:t>
      </w:r>
      <w:r w:rsidRPr="00C96D9B">
        <w:rPr>
          <w:rFonts w:ascii="ArialMT" w:hAnsi="ArialMT"/>
          <w:color w:val="000000"/>
        </w:rPr>
        <w:br/>
        <w:t>inspected in the same manner as ladders and stairways</w:t>
      </w:r>
    </w:p>
  </w:comment>
  <w:comment w:id="192" w:author="Author" w:initials="A">
    <w:p w14:paraId="36B22564" w14:textId="77777777" w:rsidR="00CB716C" w:rsidRDefault="00CB716C" w:rsidP="00CB716C">
      <w:pPr>
        <w:pStyle w:val="CommentText"/>
      </w:pPr>
      <w:r>
        <w:rPr>
          <w:rStyle w:val="CommentReference"/>
        </w:rPr>
        <w:annotationRef/>
      </w:r>
      <w:r w:rsidRPr="00A10CC1">
        <w:rPr>
          <w:rFonts w:ascii="ArialMT" w:hAnsi="ArialMT"/>
          <w:color w:val="242021"/>
        </w:rPr>
        <w:t>The structural integrity of the roof and roof support system shall be verified</w:t>
      </w:r>
    </w:p>
  </w:comment>
  <w:comment w:id="193" w:author="Author" w:initials="A">
    <w:p w14:paraId="6B512CA4" w14:textId="77777777" w:rsidR="00CB716C" w:rsidRDefault="00CB716C" w:rsidP="00CB716C">
      <w:pPr>
        <w:pStyle w:val="CommentText"/>
        <w:rPr>
          <w:rFonts w:ascii="ArialMT" w:hAnsi="ArialMT"/>
          <w:color w:val="000000"/>
        </w:rPr>
      </w:pPr>
      <w:r>
        <w:rPr>
          <w:rStyle w:val="CommentReference"/>
        </w:rPr>
        <w:annotationRef/>
      </w:r>
      <w:r w:rsidRPr="00C822B0">
        <w:rPr>
          <w:rFonts w:ascii="ArialMT" w:hAnsi="ArialMT"/>
          <w:color w:val="000000"/>
        </w:rPr>
        <w:t>The roof or top head of a tank can be inspected for significant thinning by UT examination or even by MFL</w:t>
      </w:r>
      <w:r w:rsidRPr="00C822B0">
        <w:rPr>
          <w:rFonts w:ascii="ArialMT" w:hAnsi="ArialMT"/>
          <w:color w:val="000000"/>
        </w:rPr>
        <w:br/>
        <w:t>scanning (if the roof condition is thought to have enough strength to withstand the weight of the equipment)</w:t>
      </w:r>
    </w:p>
    <w:p w14:paraId="242A7C14" w14:textId="77777777" w:rsidR="00CB716C" w:rsidRDefault="00CB716C" w:rsidP="00CB716C">
      <w:pPr>
        <w:pStyle w:val="CommentText"/>
        <w:rPr>
          <w:rFonts w:ascii="ArialMT" w:hAnsi="ArialMT"/>
          <w:color w:val="000000"/>
        </w:rPr>
      </w:pPr>
    </w:p>
    <w:p w14:paraId="0CE6BF58" w14:textId="77777777" w:rsidR="00CB716C" w:rsidRDefault="00CB716C" w:rsidP="00CB716C">
      <w:pPr>
        <w:pStyle w:val="CommentText"/>
      </w:pPr>
      <w:r w:rsidRPr="00A35415">
        <w:rPr>
          <w:rFonts w:ascii="ArialMT" w:hAnsi="ArialMT"/>
          <w:color w:val="000000"/>
        </w:rPr>
        <w:t>On a fixed roof, planks long enough to span at least two roof rafters should be</w:t>
      </w:r>
      <w:r w:rsidRPr="00A35415">
        <w:rPr>
          <w:rFonts w:ascii="ArialMT" w:hAnsi="ArialMT"/>
          <w:color w:val="000000"/>
        </w:rPr>
        <w:br/>
        <w:t>laid and used as walkways, at least until the safety of the roof is determined.</w:t>
      </w:r>
    </w:p>
  </w:comment>
  <w:comment w:id="194" w:author="Author" w:initials="A">
    <w:p w14:paraId="0B474FAA" w14:textId="77777777" w:rsidR="00CB716C" w:rsidRDefault="00CB716C" w:rsidP="00CB716C">
      <w:pPr>
        <w:pStyle w:val="CommentText"/>
      </w:pPr>
      <w:r>
        <w:rPr>
          <w:rStyle w:val="CommentReference"/>
        </w:rPr>
        <w:annotationRef/>
      </w:r>
      <w:r w:rsidRPr="00803846">
        <w:rPr>
          <w:rFonts w:ascii="ArialMT" w:hAnsi="ArialMT"/>
          <w:color w:val="000000"/>
        </w:rPr>
        <w:t>This Annex establishes minimum criteria for the design, fabrication, and erection of structurally-supported aluminum</w:t>
      </w:r>
      <w:r w:rsidRPr="00803846">
        <w:rPr>
          <w:rFonts w:ascii="ArialMT" w:hAnsi="ArialMT"/>
          <w:color w:val="000000"/>
        </w:rPr>
        <w:br/>
        <w:t>dome roofs</w:t>
      </w:r>
    </w:p>
  </w:comment>
  <w:comment w:id="195" w:author="Author" w:initials="A">
    <w:p w14:paraId="49C7E52E"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196" w:author="Author" w:initials="A">
    <w:p w14:paraId="14AFE6F0" w14:textId="77777777" w:rsidR="00CB716C" w:rsidRDefault="00CB716C" w:rsidP="00CB716C">
      <w:pPr>
        <w:pStyle w:val="CommentText"/>
      </w:pPr>
      <w:r>
        <w:rPr>
          <w:rStyle w:val="CommentReference"/>
        </w:rPr>
        <w:annotationRef/>
      </w:r>
      <w:r w:rsidRPr="00C822B0">
        <w:rPr>
          <w:rFonts w:ascii="ArialMT" w:hAnsi="ArialMT"/>
          <w:color w:val="000000"/>
        </w:rPr>
        <w:t>The roof or top head of a tank can be inspected for significant thinning by UT examination or even by MFL</w:t>
      </w:r>
      <w:r w:rsidRPr="00C822B0">
        <w:rPr>
          <w:rFonts w:ascii="ArialMT" w:hAnsi="ArialMT"/>
          <w:color w:val="000000"/>
        </w:rPr>
        <w:br/>
        <w:t>scanning (if the roof condition is thought to have enough strength to withstand the weight of the equipment)</w:t>
      </w:r>
    </w:p>
  </w:comment>
  <w:comment w:id="197" w:author="Author" w:initials="A">
    <w:p w14:paraId="3B3B34C5"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198" w:author="Author" w:initials="A">
    <w:p w14:paraId="69642A27" w14:textId="77777777" w:rsidR="00CB716C" w:rsidRDefault="00CB716C" w:rsidP="00CB716C">
      <w:pPr>
        <w:pStyle w:val="CommentText"/>
      </w:pPr>
      <w:r>
        <w:rPr>
          <w:rStyle w:val="CommentReference"/>
        </w:rPr>
        <w:annotationRef/>
      </w:r>
      <w:r w:rsidRPr="00182F11">
        <w:rPr>
          <w:rFonts w:ascii="ArialMT" w:hAnsi="ArialMT"/>
          <w:color w:val="000000"/>
        </w:rPr>
        <w:t>External corrosion on roof surfaces will usually be most severe at depressions where water can remain until it</w:t>
      </w:r>
      <w:r w:rsidRPr="00182F11">
        <w:rPr>
          <w:rFonts w:ascii="ArialMT" w:hAnsi="ArialMT"/>
          <w:color w:val="000000"/>
        </w:rPr>
        <w:br/>
        <w:t>evaporates. In areas where bottom settlement problems continue to occur in service, columns may subside</w:t>
      </w:r>
      <w:r w:rsidRPr="00182F11">
        <w:rPr>
          <w:rFonts w:ascii="ArialMT" w:hAnsi="ArialMT"/>
          <w:color w:val="000000"/>
        </w:rPr>
        <w:br/>
        <w:t>due to uneven bottom settlement, causing cone roofs to deform and retain water. Depending upon severity,</w:t>
      </w:r>
      <w:r w:rsidRPr="00182F11">
        <w:rPr>
          <w:rFonts w:ascii="ArialMT" w:hAnsi="ArialMT"/>
          <w:color w:val="000000"/>
        </w:rPr>
        <w:br/>
        <w:t>repairs may be necessary</w:t>
      </w:r>
    </w:p>
  </w:comment>
  <w:comment w:id="199" w:author="Author" w:initials="A">
    <w:p w14:paraId="42B20A09"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200" w:author="Author" w:initials="A">
    <w:p w14:paraId="4337DC60" w14:textId="77777777" w:rsidR="00CB716C" w:rsidRDefault="00CB716C" w:rsidP="00CB716C">
      <w:pPr>
        <w:pStyle w:val="CommentText"/>
      </w:pPr>
      <w:r>
        <w:rPr>
          <w:rStyle w:val="CommentReference"/>
        </w:rPr>
        <w:annotationRef/>
      </w:r>
      <w:r w:rsidRPr="00477F84">
        <w:rPr>
          <w:rFonts w:ascii="ArialMT" w:hAnsi="ArialMT"/>
          <w:color w:val="000000"/>
        </w:rPr>
        <w:t>When corrosive vapors in a tank leak through holes in the roof, pressure vents, floating-roof seals, or other</w:t>
      </w:r>
      <w:r w:rsidRPr="00477F84">
        <w:rPr>
          <w:rFonts w:ascii="ArialMT" w:hAnsi="ArialMT"/>
          <w:color w:val="000000"/>
        </w:rPr>
        <w:br/>
        <w:t>locations, significant external corrosion may occur in these areas. Inspection for corrosion on the external</w:t>
      </w:r>
      <w:r w:rsidRPr="00477F84">
        <w:rPr>
          <w:rFonts w:ascii="ArialMT" w:hAnsi="ArialMT"/>
          <w:color w:val="000000"/>
        </w:rPr>
        <w:br/>
        <w:t>surfaces of a roof may follow the same procedure as for the shell. UT measurements of badly corroded areas</w:t>
      </w:r>
      <w:r w:rsidRPr="00477F84">
        <w:rPr>
          <w:rFonts w:ascii="ArialMT" w:hAnsi="ArialMT"/>
          <w:color w:val="000000"/>
        </w:rPr>
        <w:br/>
        <w:t>can be made if the thickness of the corroded roof plate is still within the range that the instrument can</w:t>
      </w:r>
      <w:r w:rsidRPr="00477F84">
        <w:rPr>
          <w:rFonts w:ascii="ArialMT" w:hAnsi="ArialMT"/>
          <w:color w:val="000000"/>
        </w:rPr>
        <w:br/>
        <w:t>measure accurately</w:t>
      </w:r>
    </w:p>
  </w:comment>
  <w:comment w:id="201" w:author="Author" w:initials="A">
    <w:p w14:paraId="510E384C" w14:textId="77777777" w:rsidR="00CB716C" w:rsidRDefault="00CB716C" w:rsidP="00CB716C">
      <w:pPr>
        <w:pStyle w:val="CommentText"/>
      </w:pPr>
      <w:r>
        <w:rPr>
          <w:rStyle w:val="CommentReference"/>
        </w:rPr>
        <w:annotationRef/>
      </w:r>
      <w:r w:rsidRPr="007C4550">
        <w:rPr>
          <w:rFonts w:ascii="ArialMT" w:hAnsi="ArialMT"/>
          <w:color w:val="242021"/>
        </w:rPr>
        <w:t>Roof plates corroded to an average thickness of less than 0.09 in. in any 100 in.</w:t>
      </w:r>
      <w:r w:rsidRPr="007C4550">
        <w:rPr>
          <w:rFonts w:ascii="ArialMT" w:hAnsi="ArialMT"/>
          <w:color w:val="242021"/>
          <w:sz w:val="16"/>
          <w:szCs w:val="16"/>
        </w:rPr>
        <w:t xml:space="preserve">2 </w:t>
      </w:r>
      <w:r w:rsidRPr="007C4550">
        <w:rPr>
          <w:rFonts w:ascii="ArialMT" w:hAnsi="ArialMT"/>
          <w:color w:val="242021"/>
        </w:rPr>
        <w:t>area or roof plates with any</w:t>
      </w:r>
      <w:r w:rsidRPr="007C4550">
        <w:rPr>
          <w:rFonts w:ascii="ArialMT" w:hAnsi="ArialMT"/>
          <w:color w:val="242021"/>
        </w:rPr>
        <w:br/>
        <w:t>holes through the roof plate shall be repaired or replaced.</w:t>
      </w:r>
    </w:p>
  </w:comment>
  <w:comment w:id="202" w:author="Author" w:initials="A">
    <w:p w14:paraId="2992AB41"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203" w:author="Author" w:initials="A">
    <w:p w14:paraId="7AC0A8D0" w14:textId="77777777" w:rsidR="00CB716C" w:rsidRDefault="00CB716C" w:rsidP="00CB716C">
      <w:pPr>
        <w:pStyle w:val="CommentText"/>
      </w:pPr>
      <w:r>
        <w:rPr>
          <w:rStyle w:val="CommentReference"/>
        </w:rPr>
        <w:annotationRef/>
      </w:r>
      <w:r w:rsidRPr="007C4550">
        <w:rPr>
          <w:rFonts w:ascii="ArialMT" w:hAnsi="ArialMT"/>
          <w:color w:val="242021"/>
        </w:rPr>
        <w:t>Roof support members (rafters, girders, columns, and bases) shall be inspected for soundness by a method</w:t>
      </w:r>
      <w:r w:rsidRPr="007C4550">
        <w:rPr>
          <w:rFonts w:ascii="ArialMT" w:hAnsi="ArialMT"/>
          <w:color w:val="242021"/>
        </w:rPr>
        <w:br/>
        <w:t>acceptable to the responsible inspector. Distorted (such as out-of-plumb columns), corroded, and damaged members</w:t>
      </w:r>
      <w:r w:rsidRPr="007C4550">
        <w:rPr>
          <w:rFonts w:ascii="ArialMT" w:hAnsi="ArialMT"/>
          <w:color w:val="242021"/>
        </w:rPr>
        <w:br/>
        <w:t>shall be evaluated and repaired or replaced if necessary. Particular attention must be given to the possibility of severe</w:t>
      </w:r>
      <w:r w:rsidRPr="007C4550">
        <w:rPr>
          <w:rFonts w:ascii="ArialMT" w:hAnsi="ArialMT"/>
          <w:color w:val="242021"/>
        </w:rPr>
        <w:br/>
        <w:t>internal corrosion of pipe columns (corrosion may not be evidenced by external visual inspection).</w:t>
      </w:r>
    </w:p>
  </w:comment>
  <w:comment w:id="204" w:author="Author" w:initials="A">
    <w:p w14:paraId="4C192959" w14:textId="77777777" w:rsidR="00CB716C" w:rsidRDefault="00CB716C" w:rsidP="00CB716C">
      <w:pPr>
        <w:pStyle w:val="CommentText"/>
      </w:pPr>
      <w:r>
        <w:rPr>
          <w:rStyle w:val="CommentReference"/>
        </w:rPr>
        <w:annotationRef/>
      </w:r>
      <w:r w:rsidRPr="00477F84">
        <w:rPr>
          <w:rFonts w:ascii="ArialMT" w:hAnsi="ArialMT"/>
          <w:color w:val="000000"/>
        </w:rPr>
        <w:t>Other auxiliary equipment should be inspected to ensure that it is in an operable and safe condition</w:t>
      </w:r>
    </w:p>
  </w:comment>
  <w:comment w:id="205" w:author="Author" w:initials="A">
    <w:p w14:paraId="7C5429D9" w14:textId="77777777" w:rsidR="00CB716C" w:rsidRDefault="00CB716C" w:rsidP="00CB716C">
      <w:pPr>
        <w:pStyle w:val="CommentText"/>
      </w:pPr>
      <w:r>
        <w:rPr>
          <w:rStyle w:val="CommentReference"/>
        </w:rPr>
        <w:annotationRef/>
      </w:r>
      <w:r w:rsidRPr="00BF1F13">
        <w:rPr>
          <w:rFonts w:ascii="Arial" w:hAnsi="Arial" w:cs="Arial"/>
          <w:color w:val="000000"/>
        </w:rPr>
        <w:t>This routine in-service inspection shall include a visual inspection of the tank’s exterior surfaces. Evidence of</w:t>
      </w:r>
      <w:r w:rsidRPr="00BF1F13">
        <w:rPr>
          <w:rFonts w:ascii="Arial" w:hAnsi="Arial" w:cs="Arial"/>
          <w:color w:val="000000"/>
        </w:rPr>
        <w:br/>
        <w:t>leaks; shell distortions; signs of settlement; corrosion; and condition of the foundation, paint coatings, insulation</w:t>
      </w:r>
      <w:r w:rsidRPr="00BF1F13">
        <w:rPr>
          <w:rFonts w:ascii="Arial" w:hAnsi="Arial" w:cs="Arial"/>
          <w:color w:val="000000"/>
        </w:rPr>
        <w:br/>
        <w:t>systems, and appurtenances should be documented for follow-up action by an authorized inspector.</w:t>
      </w:r>
    </w:p>
  </w:comment>
  <w:comment w:id="206" w:author="Author" w:initials="A">
    <w:p w14:paraId="43D666F6"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207" w:author="Author" w:initials="A">
    <w:p w14:paraId="1338D266" w14:textId="77777777" w:rsidR="00CB716C" w:rsidRDefault="00CB716C" w:rsidP="00CB716C">
      <w:pPr>
        <w:pStyle w:val="CommentText"/>
      </w:pPr>
      <w:r>
        <w:rPr>
          <w:rStyle w:val="CommentReference"/>
        </w:rPr>
        <w:annotationRef/>
      </w:r>
      <w:r w:rsidRPr="00377014">
        <w:rPr>
          <w:rFonts w:ascii="ArialMT" w:hAnsi="ArialMT"/>
          <w:color w:val="000000"/>
        </w:rPr>
        <w:t>Tank pipe connections and bolting at each first outside flanged joint should be inspected for external corrosion.</w:t>
      </w:r>
      <w:r w:rsidRPr="00377014">
        <w:rPr>
          <w:rFonts w:ascii="ArialMT" w:hAnsi="ArialMT"/>
          <w:color w:val="000000"/>
        </w:rPr>
        <w:br/>
        <w:t>Visual inspection combined with scraping and picking can reveal the extent of this condition</w:t>
      </w:r>
    </w:p>
  </w:comment>
  <w:comment w:id="208" w:author="Author" w:initials="A">
    <w:p w14:paraId="05EC3D2B" w14:textId="77777777" w:rsidR="00CB716C" w:rsidRDefault="00CB716C" w:rsidP="00CB716C">
      <w:pPr>
        <w:pStyle w:val="CommentText"/>
      </w:pPr>
      <w:r>
        <w:rPr>
          <w:rStyle w:val="CommentReference"/>
        </w:rPr>
        <w:annotationRef/>
      </w:r>
      <w:r w:rsidRPr="00477F84">
        <w:rPr>
          <w:rFonts w:ascii="ArialMT" w:hAnsi="ArialMT"/>
          <w:color w:val="000000"/>
        </w:rPr>
        <w:t>Other auxiliary equipment should be inspected to ensure that it is in an operable and safe condition</w:t>
      </w:r>
    </w:p>
  </w:comment>
  <w:comment w:id="209" w:author="Author" w:initials="A">
    <w:p w14:paraId="52F3513E" w14:textId="77777777" w:rsidR="00CB716C" w:rsidRDefault="00CB716C" w:rsidP="00CB716C">
      <w:pPr>
        <w:pStyle w:val="CommentText"/>
      </w:pPr>
      <w:r>
        <w:rPr>
          <w:rStyle w:val="CommentReference"/>
        </w:rPr>
        <w:annotationRef/>
      </w:r>
      <w:r w:rsidRPr="007C4550">
        <w:rPr>
          <w:rFonts w:ascii="ArialMT" w:hAnsi="ArialMT"/>
          <w:color w:val="242021"/>
        </w:rPr>
        <w:t>Roof support members (rafters, girders, columns, and bases) shall be inspected for soundness by a method</w:t>
      </w:r>
      <w:r w:rsidRPr="007C4550">
        <w:rPr>
          <w:rFonts w:ascii="ArialMT" w:hAnsi="ArialMT"/>
          <w:color w:val="242021"/>
        </w:rPr>
        <w:br/>
        <w:t>acceptable to the responsible inspector. Distorted (such as out-of-plumb columns), corroded, and damaged members</w:t>
      </w:r>
      <w:r w:rsidRPr="007C4550">
        <w:rPr>
          <w:rFonts w:ascii="ArialMT" w:hAnsi="ArialMT"/>
          <w:color w:val="242021"/>
        </w:rPr>
        <w:br/>
        <w:t>shall be evaluated and repaired or replaced if necessary. Particular attention must be given to the possibility of severe</w:t>
      </w:r>
      <w:r w:rsidRPr="007C4550">
        <w:rPr>
          <w:rFonts w:ascii="ArialMT" w:hAnsi="ArialMT"/>
          <w:color w:val="242021"/>
        </w:rPr>
        <w:br/>
        <w:t>internal corrosion of pipe columns (corrosion may not be evidenced by external visual inspection).</w:t>
      </w:r>
    </w:p>
  </w:comment>
  <w:comment w:id="210" w:author="Author" w:initials="A">
    <w:p w14:paraId="5B80A152" w14:textId="77777777" w:rsidR="00CB716C" w:rsidRDefault="00CB716C" w:rsidP="00CB716C">
      <w:pPr>
        <w:pStyle w:val="CommentText"/>
      </w:pPr>
      <w:r>
        <w:rPr>
          <w:rStyle w:val="CommentReference"/>
        </w:rPr>
        <w:annotationRef/>
      </w:r>
      <w:r w:rsidRPr="007C6674">
        <w:rPr>
          <w:rFonts w:ascii="Arial" w:hAnsi="Arial" w:cs="Arial"/>
          <w:color w:val="000000"/>
        </w:rPr>
        <w:t>This routine in-service inspection shall include a visual inspection of the tank’s exterior surfaces. Evidence of</w:t>
      </w:r>
      <w:r w:rsidRPr="007C6674">
        <w:rPr>
          <w:rFonts w:ascii="Arial" w:hAnsi="Arial" w:cs="Arial"/>
          <w:color w:val="000000"/>
        </w:rPr>
        <w:br/>
        <w:t>leaks; shell distortions; signs of settlement; corrosion; and condition of the foundation, paint coatings, insulation</w:t>
      </w:r>
      <w:r w:rsidRPr="007C6674">
        <w:rPr>
          <w:rFonts w:ascii="Arial" w:hAnsi="Arial" w:cs="Arial"/>
          <w:color w:val="000000"/>
        </w:rPr>
        <w:br/>
        <w:t>systems, and appurtenances should be documented for follow-up action by an authorized inspector.</w:t>
      </w:r>
    </w:p>
  </w:comment>
  <w:comment w:id="211" w:author="Author" w:initials="A">
    <w:p w14:paraId="70B9B2E8" w14:textId="77777777" w:rsidR="00CB716C" w:rsidRDefault="00CB716C" w:rsidP="00CB716C">
      <w:pPr>
        <w:pStyle w:val="CommentText"/>
      </w:pPr>
      <w:r>
        <w:rPr>
          <w:rStyle w:val="CommentReference"/>
        </w:rPr>
        <w:annotationRef/>
      </w:r>
      <w:r w:rsidRPr="00477F84">
        <w:rPr>
          <w:rFonts w:ascii="ArialMT" w:hAnsi="ArialMT"/>
          <w:color w:val="000000"/>
        </w:rPr>
        <w:t>Other auxiliary equipment should be inspected to ensure that it is in an operable and safe condition</w:t>
      </w:r>
    </w:p>
  </w:comment>
  <w:comment w:id="212" w:author="Author" w:initials="A">
    <w:p w14:paraId="1F11729B" w14:textId="77777777" w:rsidR="00CB716C" w:rsidRDefault="00CB716C" w:rsidP="00CB716C">
      <w:pPr>
        <w:pStyle w:val="CommentText"/>
      </w:pPr>
      <w:r>
        <w:rPr>
          <w:rStyle w:val="CommentReference"/>
        </w:rPr>
        <w:annotationRef/>
      </w:r>
      <w:r w:rsidRPr="008D6AFD">
        <w:rPr>
          <w:rFonts w:ascii="ArialMT" w:hAnsi="ArialMT"/>
          <w:color w:val="000000"/>
        </w:rPr>
        <w:t>Inspection for coating failure to locate corrosion on the external surfaces of the tank can be of critical</w:t>
      </w:r>
      <w:r w:rsidRPr="008D6AFD">
        <w:rPr>
          <w:rFonts w:ascii="ArialMT" w:hAnsi="ArialMT"/>
          <w:color w:val="000000"/>
        </w:rPr>
        <w:br/>
        <w:t>importance.</w:t>
      </w:r>
    </w:p>
  </w:comment>
  <w:comment w:id="213" w:author="Author" w:initials="A">
    <w:p w14:paraId="7B6675C1" w14:textId="77777777" w:rsidR="00CB716C" w:rsidRDefault="00CB716C" w:rsidP="00CB716C">
      <w:pPr>
        <w:pStyle w:val="CommentText"/>
      </w:pPr>
      <w:r>
        <w:rPr>
          <w:rStyle w:val="CommentReference"/>
        </w:rPr>
        <w:annotationRef/>
      </w:r>
      <w:r w:rsidRPr="008B1836">
        <w:rPr>
          <w:rFonts w:ascii="ArialMT" w:hAnsi="ArialMT"/>
          <w:color w:val="000000"/>
        </w:rPr>
        <w:t>The condition of the protective coating on a tank should be adequately established during inspection. Rust</w:t>
      </w:r>
      <w:r w:rsidRPr="008B1836">
        <w:rPr>
          <w:rFonts w:ascii="ArialMT" w:hAnsi="ArialMT"/>
          <w:color w:val="000000"/>
        </w:rPr>
        <w:br/>
        <w:t>spots, blisters, peeling, and cracking of the coating due to lack of adhesion are all types of common coating</w:t>
      </w:r>
      <w:r w:rsidRPr="008B1836">
        <w:rPr>
          <w:rFonts w:ascii="ArialMT" w:hAnsi="ArialMT"/>
          <w:color w:val="000000"/>
        </w:rPr>
        <w:br/>
        <w:t>failure. Rust spots and blisters are easily found by visual inspection. Coating bond failure is not easily seen</w:t>
      </w:r>
      <w:r w:rsidRPr="008B1836">
        <w:rPr>
          <w:rFonts w:ascii="ArialMT" w:hAnsi="ArialMT"/>
          <w:color w:val="000000"/>
        </w:rPr>
        <w:br/>
        <w:t>unless a blister has formed or has broken.</w:t>
      </w:r>
    </w:p>
  </w:comment>
  <w:comment w:id="214" w:author="Author" w:initials="A">
    <w:p w14:paraId="24C057F7" w14:textId="77777777" w:rsidR="00CB716C" w:rsidRDefault="00CB716C" w:rsidP="00CB716C">
      <w:pPr>
        <w:pStyle w:val="CommentText"/>
      </w:pPr>
      <w:r>
        <w:rPr>
          <w:rStyle w:val="CommentReference"/>
        </w:rPr>
        <w:annotationRef/>
      </w:r>
      <w:r w:rsidRPr="007C4550">
        <w:rPr>
          <w:rFonts w:ascii="ArialMT" w:hAnsi="ArialMT"/>
          <w:color w:val="000000"/>
        </w:rPr>
        <w:t>If the tank is of riveted or bolted construction, a visual inspection should be performed and a number of</w:t>
      </w:r>
      <w:r w:rsidRPr="007C4550">
        <w:rPr>
          <w:rFonts w:ascii="ArialMT" w:hAnsi="ArialMT"/>
          <w:color w:val="000000"/>
        </w:rPr>
        <w:br/>
        <w:t>randomly selected rivets or bolts should be checked for tightness and product leakage</w:t>
      </w:r>
    </w:p>
  </w:comment>
  <w:comment w:id="215" w:author="Author" w:initials="A">
    <w:p w14:paraId="01FB531C" w14:textId="77777777" w:rsidR="00CB716C" w:rsidRDefault="00CB716C" w:rsidP="00CB716C">
      <w:pPr>
        <w:pStyle w:val="CommentText"/>
      </w:pPr>
      <w:r>
        <w:rPr>
          <w:rStyle w:val="CommentReference"/>
        </w:rPr>
        <w:annotationRef/>
      </w:r>
      <w:r w:rsidRPr="008B1836">
        <w:rPr>
          <w:rFonts w:ascii="ArialMT" w:hAnsi="ArialMT"/>
          <w:color w:val="000000"/>
        </w:rPr>
        <w:t>Tank pipe connections and bolting at each first outside flanged joint should be inspected for external corrosion.</w:t>
      </w:r>
    </w:p>
  </w:comment>
  <w:comment w:id="216" w:author="Author" w:initials="A">
    <w:p w14:paraId="21B00B60" w14:textId="77777777" w:rsidR="00CB716C" w:rsidRDefault="00CB716C" w:rsidP="00CB716C">
      <w:pPr>
        <w:pStyle w:val="CommentText"/>
      </w:pPr>
      <w:r>
        <w:rPr>
          <w:rStyle w:val="CommentReference"/>
        </w:rPr>
        <w:annotationRef/>
      </w:r>
      <w:r w:rsidRPr="007C6674">
        <w:rPr>
          <w:rFonts w:ascii="Arial" w:hAnsi="Arial" w:cs="Arial"/>
          <w:color w:val="000000"/>
        </w:rPr>
        <w:t>This routine in-service inspection shall include a visual inspection of the tank’s exterior surfaces. Evidence of</w:t>
      </w:r>
      <w:r w:rsidRPr="007C6674">
        <w:rPr>
          <w:rFonts w:ascii="Arial" w:hAnsi="Arial" w:cs="Arial"/>
          <w:color w:val="000000"/>
        </w:rPr>
        <w:br/>
        <w:t>leaks; shell distortions; signs of settlement; corrosion; and condition of the foundation, paint coatings, insulation</w:t>
      </w:r>
      <w:r w:rsidRPr="007C6674">
        <w:rPr>
          <w:rFonts w:ascii="Arial" w:hAnsi="Arial" w:cs="Arial"/>
          <w:color w:val="000000"/>
        </w:rPr>
        <w:br/>
        <w:t>systems, and appurtenances should be documented for follow-up action by an authorized inspector.</w:t>
      </w:r>
    </w:p>
  </w:comment>
  <w:comment w:id="217" w:author="Author" w:initials="A">
    <w:p w14:paraId="79B1302D" w14:textId="77777777" w:rsidR="00CB716C" w:rsidRDefault="00CB716C" w:rsidP="00CB716C">
      <w:pPr>
        <w:pStyle w:val="CommentText"/>
        <w:rPr>
          <w:rFonts w:ascii="ArialMT" w:hAnsi="ArialMT"/>
          <w:color w:val="000000"/>
        </w:rPr>
      </w:pPr>
      <w:r>
        <w:rPr>
          <w:rStyle w:val="CommentReference"/>
        </w:rPr>
        <w:annotationRef/>
      </w:r>
      <w:r w:rsidRPr="00D919E1">
        <w:rPr>
          <w:rFonts w:ascii="ArialMT" w:hAnsi="ArialMT"/>
          <w:color w:val="000000"/>
        </w:rPr>
        <w:t>Platforms, elevated walkways, and external-floating-roof wind girders set up to be used as walkways can be</w:t>
      </w:r>
      <w:r w:rsidRPr="00D919E1">
        <w:rPr>
          <w:rFonts w:ascii="ArialMT" w:hAnsi="ArialMT"/>
          <w:color w:val="000000"/>
        </w:rPr>
        <w:br/>
        <w:t>inspected in the same manner as ladders and stairways.</w:t>
      </w:r>
    </w:p>
    <w:p w14:paraId="1D921813" w14:textId="77777777" w:rsidR="00CB716C" w:rsidRDefault="00CB716C" w:rsidP="00CB716C">
      <w:pPr>
        <w:pStyle w:val="CommentText"/>
      </w:pPr>
      <w:r>
        <w:rPr>
          <w:rFonts w:ascii="ArialMT" w:hAnsi="ArialMT"/>
          <w:color w:val="000000"/>
        </w:rPr>
        <w:t xml:space="preserve">8.2.2 </w:t>
      </w:r>
      <w:r w:rsidRPr="00D919E1">
        <w:rPr>
          <w:rFonts w:ascii="Arial-BoldMT" w:hAnsi="Arial-BoldMT"/>
          <w:b/>
          <w:bCs/>
          <w:color w:val="000000"/>
        </w:rPr>
        <w:t>Ladder and Stairway Inspection</w:t>
      </w:r>
      <w:r w:rsidRPr="00D919E1">
        <w:rPr>
          <w:rFonts w:ascii="Arial-BoldMT" w:hAnsi="Arial-BoldMT"/>
          <w:b/>
          <w:bCs/>
          <w:color w:val="000000"/>
        </w:rPr>
        <w:br/>
      </w:r>
      <w:r w:rsidRPr="00D919E1">
        <w:rPr>
          <w:rFonts w:ascii="ArialMT" w:hAnsi="ArialMT"/>
          <w:color w:val="000000"/>
        </w:rPr>
        <w:t>Ladders and stairways should be examined carefully for corroded or broken parts.</w:t>
      </w:r>
    </w:p>
  </w:comment>
  <w:comment w:id="218" w:author="Author" w:initials="A">
    <w:p w14:paraId="08B24FC5" w14:textId="77777777" w:rsidR="00CB716C" w:rsidRDefault="00CB716C" w:rsidP="00CB716C">
      <w:pPr>
        <w:pStyle w:val="CommentText"/>
      </w:pPr>
      <w:r>
        <w:rPr>
          <w:rStyle w:val="CommentReference"/>
        </w:rPr>
        <w:annotationRef/>
      </w:r>
      <w:r w:rsidRPr="008B1836">
        <w:rPr>
          <w:rFonts w:ascii="ArialMT" w:hAnsi="ArialMT"/>
          <w:color w:val="000000"/>
        </w:rPr>
        <w:t>Pressure/vacuum vents and breather valves should be inspected in accordance with 5.5 to see that they are</w:t>
      </w:r>
      <w:r w:rsidRPr="008B1836">
        <w:rPr>
          <w:rFonts w:ascii="ArialMT" w:hAnsi="ArialMT"/>
          <w:color w:val="000000"/>
        </w:rPr>
        <w:br/>
        <w:t>not plugged; that the seat and seal are tight; and that all moving parts are free and not significantly worn or</w:t>
      </w:r>
      <w:r w:rsidRPr="008B1836">
        <w:rPr>
          <w:rFonts w:ascii="ArialMT" w:hAnsi="ArialMT"/>
          <w:color w:val="000000"/>
        </w:rPr>
        <w:br/>
        <w:t>corroded. Thickness measurements should be taken where deterioration is located</w:t>
      </w:r>
    </w:p>
  </w:comment>
  <w:comment w:id="219" w:author="Author" w:initials="A">
    <w:p w14:paraId="3BAAFB41"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220" w:author="Author" w:initials="A">
    <w:p w14:paraId="2975B96B" w14:textId="77777777" w:rsidR="00CB716C" w:rsidRDefault="00CB716C" w:rsidP="00CB716C">
      <w:pPr>
        <w:pStyle w:val="CommentText"/>
      </w:pPr>
      <w:r>
        <w:rPr>
          <w:rStyle w:val="CommentReference"/>
        </w:rPr>
        <w:annotationRef/>
      </w:r>
      <w:r w:rsidRPr="008B1836">
        <w:rPr>
          <w:rFonts w:ascii="ArialMT" w:hAnsi="ArialMT"/>
          <w:color w:val="000000"/>
        </w:rPr>
        <w:t>Pressure/vacuum vents and breather valves should be inspected in accordance with 5.5 to see that they are</w:t>
      </w:r>
      <w:r w:rsidRPr="008B1836">
        <w:rPr>
          <w:rFonts w:ascii="ArialMT" w:hAnsi="ArialMT"/>
          <w:color w:val="000000"/>
        </w:rPr>
        <w:br/>
        <w:t>not plugged; that the seat and seal are tight; and that all moving parts are free and not significantly worn or</w:t>
      </w:r>
      <w:r w:rsidRPr="008B1836">
        <w:rPr>
          <w:rFonts w:ascii="ArialMT" w:hAnsi="ArialMT"/>
          <w:color w:val="000000"/>
        </w:rPr>
        <w:br/>
        <w:t>corroded. Thickness measurements should be taken where deterioration is located</w:t>
      </w:r>
    </w:p>
  </w:comment>
  <w:comment w:id="221" w:author="Author" w:initials="A">
    <w:p w14:paraId="2456F851" w14:textId="77777777" w:rsidR="00CB716C" w:rsidRDefault="00CB716C" w:rsidP="00CB716C">
      <w:pPr>
        <w:pStyle w:val="CommentText"/>
      </w:pPr>
      <w:r>
        <w:rPr>
          <w:rStyle w:val="CommentReference"/>
        </w:rPr>
        <w:annotationRef/>
      </w:r>
      <w:r w:rsidRPr="005D22D6">
        <w:rPr>
          <w:rFonts w:ascii="ArialMT" w:hAnsi="ArialMT"/>
          <w:color w:val="000000"/>
        </w:rPr>
        <w:t>Pressure/vacuum vents and flame arrestors can fail to operate for the following reasons:</w:t>
      </w:r>
      <w:r w:rsidRPr="005D22D6">
        <w:rPr>
          <w:rFonts w:ascii="ArialMT" w:hAnsi="ArialMT"/>
          <w:color w:val="000000"/>
        </w:rPr>
        <w:br/>
        <w:t>a) the presence of fouling material or debris;</w:t>
      </w:r>
      <w:r w:rsidRPr="005D22D6">
        <w:rPr>
          <w:rFonts w:ascii="ArialMT" w:hAnsi="ArialMT"/>
          <w:color w:val="000000"/>
        </w:rPr>
        <w:br/>
        <w:t>b) corrosion between moving parts and guides or seats;</w:t>
      </w:r>
      <w:r w:rsidRPr="005D22D6">
        <w:rPr>
          <w:rFonts w:ascii="ArialMT" w:hAnsi="ArialMT"/>
          <w:color w:val="000000"/>
        </w:rPr>
        <w:br/>
        <w:t>c) deposit of foreign substances by birds or insects;</w:t>
      </w:r>
      <w:r w:rsidRPr="005D22D6">
        <w:rPr>
          <w:sz w:val="22"/>
          <w:szCs w:val="22"/>
        </w:rPr>
        <w:br/>
      </w:r>
      <w:r w:rsidRPr="005D22D6">
        <w:rPr>
          <w:rFonts w:ascii="ArialMT" w:hAnsi="ArialMT"/>
          <w:color w:val="000000"/>
          <w:sz w:val="16"/>
          <w:szCs w:val="16"/>
        </w:rPr>
        <w:t>36 API R</w:t>
      </w:r>
      <w:r w:rsidRPr="005D22D6">
        <w:rPr>
          <w:rFonts w:ascii="ArialMT" w:hAnsi="ArialMT"/>
          <w:color w:val="000000"/>
          <w:sz w:val="14"/>
          <w:szCs w:val="14"/>
        </w:rPr>
        <w:t xml:space="preserve">ECOMMENDED </w:t>
      </w:r>
      <w:r w:rsidRPr="005D22D6">
        <w:rPr>
          <w:rFonts w:ascii="ArialMT" w:hAnsi="ArialMT"/>
          <w:color w:val="000000"/>
          <w:sz w:val="16"/>
          <w:szCs w:val="16"/>
        </w:rPr>
        <w:t>P</w:t>
      </w:r>
      <w:r w:rsidRPr="005D22D6">
        <w:rPr>
          <w:rFonts w:ascii="ArialMT" w:hAnsi="ArialMT"/>
          <w:color w:val="000000"/>
          <w:sz w:val="14"/>
          <w:szCs w:val="14"/>
        </w:rPr>
        <w:t xml:space="preserve">RACTICE </w:t>
      </w:r>
      <w:r w:rsidRPr="005D22D6">
        <w:rPr>
          <w:rFonts w:ascii="ArialMT" w:hAnsi="ArialMT"/>
          <w:color w:val="000000"/>
          <w:sz w:val="16"/>
          <w:szCs w:val="16"/>
        </w:rPr>
        <w:t>575</w:t>
      </w:r>
      <w:r w:rsidRPr="005D22D6">
        <w:rPr>
          <w:rFonts w:ascii="ArialMT" w:hAnsi="ArialMT"/>
          <w:color w:val="000000"/>
          <w:sz w:val="16"/>
          <w:szCs w:val="16"/>
        </w:rPr>
        <w:br/>
      </w:r>
      <w:r w:rsidRPr="005D22D6">
        <w:rPr>
          <w:rFonts w:ascii="ArialMT" w:hAnsi="ArialMT"/>
          <w:color w:val="000000"/>
        </w:rPr>
        <w:t>d) formation of ice;</w:t>
      </w:r>
      <w:r w:rsidRPr="005D22D6">
        <w:rPr>
          <w:rFonts w:ascii="ArialMT" w:hAnsi="ArialMT"/>
          <w:color w:val="000000"/>
        </w:rPr>
        <w:br/>
        <w:t>e) accumulation of grit-blasting material;</w:t>
      </w:r>
      <w:r w:rsidRPr="005D22D6">
        <w:rPr>
          <w:rFonts w:ascii="ArialMT" w:hAnsi="ArialMT"/>
          <w:color w:val="000000"/>
        </w:rPr>
        <w:br/>
        <w:t>f) the covering of the vent opening with plastic or the plugging of vent openings with paint during coating</w:t>
      </w:r>
      <w:r w:rsidRPr="005D22D6">
        <w:rPr>
          <w:rFonts w:ascii="ArialMT" w:hAnsi="ArialMT"/>
          <w:color w:val="000000"/>
        </w:rPr>
        <w:br/>
        <w:t>operations that is not subsequently removed;</w:t>
      </w:r>
      <w:r w:rsidRPr="005D22D6">
        <w:rPr>
          <w:rFonts w:ascii="ArialMT" w:hAnsi="ArialMT"/>
          <w:color w:val="000000"/>
        </w:rPr>
        <w:br/>
        <w:t>g) tampering by unauthorized personnel;</w:t>
      </w:r>
      <w:r w:rsidRPr="005D22D6">
        <w:rPr>
          <w:rFonts w:ascii="ArialMT" w:hAnsi="ArialMT"/>
          <w:color w:val="000000"/>
        </w:rPr>
        <w:br/>
        <w:t>h) improper setting of the pressure relief actuation set point or vacuum relief actuation set point.</w:t>
      </w:r>
      <w:r w:rsidRPr="005D22D6">
        <w:rPr>
          <w:rFonts w:ascii="ArialMT" w:hAnsi="ArialMT"/>
          <w:color w:val="000000"/>
        </w:rPr>
        <w:br/>
        <w:t>Examination of tank venting devices should be included in a periodic inspection to ensure that their proper</w:t>
      </w:r>
      <w:r w:rsidRPr="005D22D6">
        <w:rPr>
          <w:rFonts w:ascii="ArialMT" w:hAnsi="ArialMT"/>
          <w:color w:val="000000"/>
        </w:rPr>
        <w:br/>
        <w:t>operation and protection are maintained. API RP 576 provides information regarding inspection of</w:t>
      </w:r>
      <w:r w:rsidRPr="005D22D6">
        <w:rPr>
          <w:rFonts w:ascii="ArialMT" w:hAnsi="ArialMT"/>
          <w:color w:val="000000"/>
        </w:rPr>
        <w:br/>
        <w:t>pressure-relieving devices and, specifically, weight-loaded pressure/vacuum relief devices in Section 4.3.2.</w:t>
      </w:r>
    </w:p>
  </w:comment>
  <w:comment w:id="222" w:author="Author" w:initials="A">
    <w:p w14:paraId="378108FA"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223" w:author="Author" w:initials="A">
    <w:p w14:paraId="6C423895" w14:textId="77777777" w:rsidR="00CB716C" w:rsidRDefault="00CB716C" w:rsidP="00CB716C">
      <w:pPr>
        <w:pStyle w:val="CommentText"/>
      </w:pPr>
      <w:r>
        <w:rPr>
          <w:rStyle w:val="CommentReference"/>
        </w:rPr>
        <w:annotationRef/>
      </w:r>
      <w:r w:rsidRPr="005D22D6">
        <w:rPr>
          <w:rFonts w:ascii="ArialMT" w:hAnsi="ArialMT"/>
          <w:color w:val="000000"/>
        </w:rPr>
        <w:t>Pressure/vacuum vents and flame arrestors can fail to operate for the following reasons:</w:t>
      </w:r>
      <w:r w:rsidRPr="005D22D6">
        <w:rPr>
          <w:rFonts w:ascii="ArialMT" w:hAnsi="ArialMT"/>
          <w:color w:val="000000"/>
        </w:rPr>
        <w:br/>
        <w:t>a) the presence of fouling material or debris;</w:t>
      </w:r>
      <w:r w:rsidRPr="005D22D6">
        <w:rPr>
          <w:rFonts w:ascii="ArialMT" w:hAnsi="ArialMT"/>
          <w:color w:val="000000"/>
        </w:rPr>
        <w:br/>
        <w:t>b) corrosion between moving parts and guides or seats;</w:t>
      </w:r>
      <w:r w:rsidRPr="005D22D6">
        <w:rPr>
          <w:rFonts w:ascii="ArialMT" w:hAnsi="ArialMT"/>
          <w:color w:val="000000"/>
        </w:rPr>
        <w:br/>
        <w:t>c) deposit of foreign substances by birds or insects;</w:t>
      </w:r>
      <w:r w:rsidRPr="005D22D6">
        <w:rPr>
          <w:sz w:val="22"/>
          <w:szCs w:val="22"/>
        </w:rPr>
        <w:br/>
      </w:r>
      <w:r w:rsidRPr="005D22D6">
        <w:rPr>
          <w:rFonts w:ascii="ArialMT" w:hAnsi="ArialMT"/>
          <w:color w:val="000000"/>
          <w:sz w:val="16"/>
          <w:szCs w:val="16"/>
        </w:rPr>
        <w:t>36 API R</w:t>
      </w:r>
      <w:r w:rsidRPr="005D22D6">
        <w:rPr>
          <w:rFonts w:ascii="ArialMT" w:hAnsi="ArialMT"/>
          <w:color w:val="000000"/>
          <w:sz w:val="14"/>
          <w:szCs w:val="14"/>
        </w:rPr>
        <w:t xml:space="preserve">ECOMMENDED </w:t>
      </w:r>
      <w:r w:rsidRPr="005D22D6">
        <w:rPr>
          <w:rFonts w:ascii="ArialMT" w:hAnsi="ArialMT"/>
          <w:color w:val="000000"/>
          <w:sz w:val="16"/>
          <w:szCs w:val="16"/>
        </w:rPr>
        <w:t>P</w:t>
      </w:r>
      <w:r w:rsidRPr="005D22D6">
        <w:rPr>
          <w:rFonts w:ascii="ArialMT" w:hAnsi="ArialMT"/>
          <w:color w:val="000000"/>
          <w:sz w:val="14"/>
          <w:szCs w:val="14"/>
        </w:rPr>
        <w:t xml:space="preserve">RACTICE </w:t>
      </w:r>
      <w:r w:rsidRPr="005D22D6">
        <w:rPr>
          <w:rFonts w:ascii="ArialMT" w:hAnsi="ArialMT"/>
          <w:color w:val="000000"/>
          <w:sz w:val="16"/>
          <w:szCs w:val="16"/>
        </w:rPr>
        <w:t>575</w:t>
      </w:r>
      <w:r w:rsidRPr="005D22D6">
        <w:rPr>
          <w:rFonts w:ascii="ArialMT" w:hAnsi="ArialMT"/>
          <w:color w:val="000000"/>
          <w:sz w:val="16"/>
          <w:szCs w:val="16"/>
        </w:rPr>
        <w:br/>
      </w:r>
      <w:r w:rsidRPr="005D22D6">
        <w:rPr>
          <w:rFonts w:ascii="ArialMT" w:hAnsi="ArialMT"/>
          <w:color w:val="000000"/>
        </w:rPr>
        <w:t>d) formation of ice;</w:t>
      </w:r>
      <w:r w:rsidRPr="005D22D6">
        <w:rPr>
          <w:rFonts w:ascii="ArialMT" w:hAnsi="ArialMT"/>
          <w:color w:val="000000"/>
        </w:rPr>
        <w:br/>
        <w:t>e) accumulation of grit-blasting material;</w:t>
      </w:r>
      <w:r w:rsidRPr="005D22D6">
        <w:rPr>
          <w:rFonts w:ascii="ArialMT" w:hAnsi="ArialMT"/>
          <w:color w:val="000000"/>
        </w:rPr>
        <w:br/>
        <w:t>f) the covering of the vent opening with plastic or the plugging of vent openings with paint during coating</w:t>
      </w:r>
      <w:r w:rsidRPr="005D22D6">
        <w:rPr>
          <w:rFonts w:ascii="ArialMT" w:hAnsi="ArialMT"/>
          <w:color w:val="000000"/>
        </w:rPr>
        <w:br/>
        <w:t>operations that is not subsequently removed;</w:t>
      </w:r>
      <w:r w:rsidRPr="005D22D6">
        <w:rPr>
          <w:rFonts w:ascii="ArialMT" w:hAnsi="ArialMT"/>
          <w:color w:val="000000"/>
        </w:rPr>
        <w:br/>
        <w:t>g) tampering by unauthorized personnel;</w:t>
      </w:r>
      <w:r w:rsidRPr="005D22D6">
        <w:rPr>
          <w:rFonts w:ascii="ArialMT" w:hAnsi="ArialMT"/>
          <w:color w:val="000000"/>
        </w:rPr>
        <w:br/>
        <w:t>h) improper setting of the pressure relief actuation set point or vacuum relief actuation set point.</w:t>
      </w:r>
      <w:r w:rsidRPr="005D22D6">
        <w:rPr>
          <w:rFonts w:ascii="ArialMT" w:hAnsi="ArialMT"/>
          <w:color w:val="000000"/>
        </w:rPr>
        <w:br/>
        <w:t>Examination of tank venting devices should be included in a periodic inspection to ensure that their proper</w:t>
      </w:r>
      <w:r w:rsidRPr="005D22D6">
        <w:rPr>
          <w:rFonts w:ascii="ArialMT" w:hAnsi="ArialMT"/>
          <w:color w:val="000000"/>
        </w:rPr>
        <w:br/>
        <w:t>operation and protection are maintained. API RP 576 provides information regarding inspection of</w:t>
      </w:r>
      <w:r w:rsidRPr="005D22D6">
        <w:rPr>
          <w:rFonts w:ascii="ArialMT" w:hAnsi="ArialMT"/>
          <w:color w:val="000000"/>
        </w:rPr>
        <w:br/>
        <w:t>pressure-relieving devices and, specifically, weight-loaded pressure/vacuum relief devices in Section 4.3.2.</w:t>
      </w:r>
    </w:p>
  </w:comment>
  <w:comment w:id="224" w:author="Author" w:initials="A">
    <w:p w14:paraId="43819D32" w14:textId="77777777" w:rsidR="00CB716C" w:rsidRDefault="00CB716C" w:rsidP="00CB716C">
      <w:pPr>
        <w:pStyle w:val="CommentText"/>
      </w:pPr>
      <w:r>
        <w:rPr>
          <w:rStyle w:val="CommentReference"/>
        </w:rPr>
        <w:annotationRef/>
      </w:r>
      <w:r w:rsidRPr="00477F84">
        <w:rPr>
          <w:rFonts w:ascii="ArialMT" w:hAnsi="ArialMT"/>
          <w:color w:val="000000"/>
        </w:rPr>
        <w:t>Other auxiliary equipment should be inspected to ensure that it is in an operable and safe condition</w:t>
      </w:r>
    </w:p>
  </w:comment>
  <w:comment w:id="225" w:author="Author" w:initials="A">
    <w:p w14:paraId="5E7864BF" w14:textId="77777777" w:rsidR="00CB716C" w:rsidRDefault="00CB716C" w:rsidP="00CB716C">
      <w:pPr>
        <w:pStyle w:val="CommentText"/>
      </w:pPr>
      <w:r>
        <w:rPr>
          <w:rStyle w:val="CommentReference"/>
        </w:rPr>
        <w:annotationRef/>
      </w:r>
      <w:r w:rsidRPr="003C415A">
        <w:rPr>
          <w:rFonts w:ascii="Times-Bold" w:hAnsi="Times-Bold"/>
          <w:b/>
          <w:bCs/>
          <w:color w:val="000000"/>
        </w:rPr>
        <w:t>4.5.5.1 General</w:t>
      </w:r>
      <w:r w:rsidRPr="003C415A">
        <w:rPr>
          <w:rFonts w:ascii="Times-Bold" w:hAnsi="Times-Bold"/>
          <w:b/>
          <w:bCs/>
          <w:color w:val="000000"/>
        </w:rPr>
        <w:br/>
      </w:r>
      <w:r w:rsidRPr="003C415A">
        <w:rPr>
          <w:rFonts w:ascii="Helvetica" w:hAnsi="Helvetica"/>
          <w:color w:val="000000"/>
          <w:sz w:val="18"/>
          <w:szCs w:val="18"/>
        </w:rPr>
        <w:t>For manual or automatic overfill prevention systems to provide the designed protection intended, they should be</w:t>
      </w:r>
      <w:r w:rsidRPr="003C415A">
        <w:rPr>
          <w:rFonts w:ascii="Helvetica" w:hAnsi="Helvetica"/>
          <w:color w:val="000000"/>
          <w:sz w:val="18"/>
          <w:szCs w:val="18"/>
        </w:rPr>
        <w:br/>
        <w:t>tested, inspected and maintained.</w:t>
      </w:r>
    </w:p>
  </w:comment>
  <w:comment w:id="226" w:author="Author" w:initials="A">
    <w:p w14:paraId="4BBDEE92" w14:textId="77777777" w:rsidR="00CB716C" w:rsidRDefault="00CB716C" w:rsidP="00CB716C">
      <w:pPr>
        <w:pStyle w:val="CommentText"/>
      </w:pPr>
      <w:r>
        <w:rPr>
          <w:rStyle w:val="CommentReference"/>
        </w:rPr>
        <w:annotationRef/>
      </w:r>
      <w:r w:rsidRPr="007C6674">
        <w:rPr>
          <w:rFonts w:ascii="Arial" w:hAnsi="Arial" w:cs="Arial"/>
          <w:color w:val="000000"/>
        </w:rPr>
        <w:t>This routine in-service inspection shall include a visual inspection of the tank’s exterior surfaces. Evidence of</w:t>
      </w:r>
      <w:r w:rsidRPr="007C6674">
        <w:rPr>
          <w:rFonts w:ascii="Arial" w:hAnsi="Arial" w:cs="Arial"/>
          <w:color w:val="000000"/>
        </w:rPr>
        <w:br/>
        <w:t>leaks; shell distortions; signs of settlement; corrosion; and condition of the foundation, paint coatings, insulation</w:t>
      </w:r>
      <w:r w:rsidRPr="007C6674">
        <w:rPr>
          <w:rFonts w:ascii="Arial" w:hAnsi="Arial" w:cs="Arial"/>
          <w:color w:val="000000"/>
        </w:rPr>
        <w:br/>
        <w:t>systems, and appurtenances should be documented for follow-up action by an authorized inspector.</w:t>
      </w:r>
    </w:p>
  </w:comment>
  <w:comment w:id="227" w:author="Author" w:initials="A">
    <w:p w14:paraId="50762231" w14:textId="77777777" w:rsidR="00CB716C" w:rsidRDefault="00CB716C" w:rsidP="00CB716C">
      <w:pPr>
        <w:pStyle w:val="CommentText"/>
      </w:pPr>
      <w:r>
        <w:rPr>
          <w:rStyle w:val="CommentReference"/>
        </w:rPr>
        <w:annotationRef/>
      </w:r>
      <w:r w:rsidRPr="009917E4">
        <w:rPr>
          <w:rFonts w:ascii="ArialMT" w:hAnsi="ArialMT"/>
          <w:color w:val="000000"/>
        </w:rPr>
        <w:t>API Std 653, Annex C includes inspection checklists for many types of deterioration of storage tank auxiliary</w:t>
      </w:r>
      <w:r w:rsidRPr="009917E4">
        <w:rPr>
          <w:rFonts w:ascii="ArialMT" w:hAnsi="ArialMT"/>
          <w:color w:val="000000"/>
        </w:rPr>
        <w:br/>
        <w:t>equipment and other appurtenances.</w:t>
      </w:r>
    </w:p>
  </w:comment>
  <w:comment w:id="228" w:author="Author" w:initials="A">
    <w:p w14:paraId="5F0A92C2" w14:textId="77777777" w:rsidR="00CB716C" w:rsidRDefault="00CB716C" w:rsidP="00CB716C">
      <w:pPr>
        <w:pStyle w:val="CommentText"/>
      </w:pPr>
      <w:r>
        <w:rPr>
          <w:rStyle w:val="CommentReference"/>
        </w:rPr>
        <w:annotationRef/>
      </w:r>
      <w:r w:rsidRPr="009917E4">
        <w:rPr>
          <w:rFonts w:ascii="ArialMT" w:hAnsi="ArialMT"/>
          <w:color w:val="000000"/>
        </w:rPr>
        <w:t>Entry into tanks for the initial assessment of atmospheric and physical conditions shall be considered as</w:t>
      </w:r>
      <w:r w:rsidRPr="009917E4">
        <w:rPr>
          <w:rFonts w:ascii="ArialMT" w:hAnsi="ArialMT"/>
          <w:color w:val="000000"/>
        </w:rPr>
        <w:br/>
        <w:t>permit required confined space entry until the results and evaluation of tank atmospheric testing demonstrate</w:t>
      </w:r>
      <w:r w:rsidRPr="009917E4">
        <w:rPr>
          <w:rFonts w:ascii="ArialMT" w:hAnsi="ArialMT"/>
          <w:color w:val="000000"/>
        </w:rPr>
        <w:br/>
        <w:t>otherwise.</w:t>
      </w:r>
    </w:p>
  </w:comment>
  <w:comment w:id="229" w:author="Author" w:initials="A">
    <w:p w14:paraId="33ACF7F7" w14:textId="77777777" w:rsidR="00CB716C" w:rsidRDefault="00CB716C" w:rsidP="00CB716C">
      <w:pPr>
        <w:pStyle w:val="CommentText"/>
      </w:pPr>
      <w:r>
        <w:rPr>
          <w:rStyle w:val="CommentReference"/>
        </w:rPr>
        <w:annotationRef/>
      </w:r>
      <w:r w:rsidRPr="003D07DA">
        <w:rPr>
          <w:rFonts w:ascii="Arial" w:hAnsi="Arial" w:cs="Arial"/>
          <w:color w:val="000000"/>
        </w:rPr>
        <w:t>Before initial descent onto a floating roof is authorized, the entry supervisor shall identify the potential</w:t>
      </w:r>
      <w:r w:rsidRPr="003D07DA">
        <w:rPr>
          <w:rFonts w:ascii="Arial" w:hAnsi="Arial" w:cs="Arial"/>
          <w:color w:val="000000"/>
        </w:rPr>
        <w:br/>
        <w:t>atmospheric hazards, determine the permit entry requirements, and evaluate the test results.</w:t>
      </w:r>
    </w:p>
  </w:comment>
  <w:comment w:id="230" w:author="Author" w:initials="A">
    <w:p w14:paraId="0DB19041" w14:textId="77777777" w:rsidR="00CB716C" w:rsidRDefault="00CB716C" w:rsidP="00CB716C">
      <w:pPr>
        <w:pStyle w:val="CommentText"/>
      </w:pPr>
      <w:r>
        <w:rPr>
          <w:rStyle w:val="CommentReference"/>
        </w:rPr>
        <w:annotationRef/>
      </w:r>
      <w:r w:rsidRPr="009917E4">
        <w:rPr>
          <w:rFonts w:ascii="ArialMT" w:hAnsi="ArialMT"/>
          <w:color w:val="000000"/>
        </w:rPr>
        <w:t>In addition, because of the possible existence of harmful vapors, the floating</w:t>
      </w:r>
      <w:r w:rsidRPr="009917E4">
        <w:rPr>
          <w:rFonts w:ascii="ArialMT" w:hAnsi="ArialMT"/>
          <w:color w:val="000000"/>
        </w:rPr>
        <w:br/>
        <w:t>roof should be as high as possible if volatile liquid is in the tank at the time of inspection.</w:t>
      </w:r>
    </w:p>
  </w:comment>
  <w:comment w:id="231" w:author="Author" w:initials="A">
    <w:p w14:paraId="6FF7D910" w14:textId="77777777" w:rsidR="00CB716C" w:rsidRDefault="00CB716C" w:rsidP="00CB716C">
      <w:pPr>
        <w:pStyle w:val="CommentText"/>
        <w:rPr>
          <w:rFonts w:ascii="ArialMT" w:hAnsi="ArialMT"/>
          <w:color w:val="000000"/>
        </w:rPr>
      </w:pPr>
      <w:r>
        <w:rPr>
          <w:rStyle w:val="CommentReference"/>
        </w:rPr>
        <w:annotationRef/>
      </w:r>
      <w:r w:rsidRPr="004820D3">
        <w:rPr>
          <w:rFonts w:ascii="ArialMT" w:hAnsi="ArialMT"/>
          <w:color w:val="000000"/>
        </w:rPr>
        <w:t>In addition, because of the possible existence of harmful vapors, the floating</w:t>
      </w:r>
      <w:r w:rsidRPr="004820D3">
        <w:rPr>
          <w:rFonts w:ascii="ArialMT" w:hAnsi="ArialMT"/>
          <w:color w:val="000000"/>
        </w:rPr>
        <w:br/>
        <w:t>roof should be as high as possible if volatile liquid is in the tank at the time of inspection.</w:t>
      </w:r>
    </w:p>
    <w:p w14:paraId="124F37A5" w14:textId="77777777" w:rsidR="00CB716C" w:rsidRDefault="00CB716C" w:rsidP="00CB716C">
      <w:pPr>
        <w:pStyle w:val="CommentText"/>
        <w:rPr>
          <w:rFonts w:ascii="ArialMT" w:hAnsi="ArialMT"/>
          <w:color w:val="000000"/>
        </w:rPr>
      </w:pPr>
    </w:p>
    <w:p w14:paraId="04168019" w14:textId="77777777" w:rsidR="00CB716C" w:rsidRDefault="00CB716C" w:rsidP="00CB716C">
      <w:pPr>
        <w:pStyle w:val="CommentText"/>
      </w:pPr>
      <w:r w:rsidRPr="004820D3">
        <w:rPr>
          <w:rFonts w:ascii="ArialMT" w:hAnsi="ArialMT"/>
          <w:color w:val="000000"/>
        </w:rPr>
        <w:t>If the tank is not full (i.e. floating roof at or near maximum fill height), appropriate atmospheric testing should</w:t>
      </w:r>
      <w:r w:rsidRPr="004820D3">
        <w:rPr>
          <w:rFonts w:ascii="ArialMT" w:hAnsi="ArialMT"/>
          <w:color w:val="000000"/>
        </w:rPr>
        <w:br/>
        <w:t>be performed before personnel without respiratory equipment are allowed on the roof. It may be desirable to</w:t>
      </w:r>
      <w:r w:rsidRPr="004820D3">
        <w:rPr>
          <w:rFonts w:ascii="ArialMT" w:hAnsi="ArialMT"/>
          <w:color w:val="000000"/>
        </w:rPr>
        <w:br/>
        <w:t>station a second employee with respiratory equipment on the platform to give assistance if necessary</w:t>
      </w:r>
    </w:p>
  </w:comment>
  <w:comment w:id="232" w:author="Author" w:initials="A">
    <w:p w14:paraId="6E3CF9AC" w14:textId="77777777" w:rsidR="00CB716C" w:rsidRDefault="00CB716C" w:rsidP="00CB716C">
      <w:pPr>
        <w:pStyle w:val="CommentText"/>
      </w:pPr>
      <w:r>
        <w:rPr>
          <w:rStyle w:val="CommentReference"/>
        </w:rPr>
        <w:annotationRef/>
      </w:r>
      <w:r w:rsidRPr="00BC1C2D">
        <w:rPr>
          <w:rFonts w:ascii="ArialMT" w:hAnsi="ArialMT"/>
          <w:color w:val="000000"/>
        </w:rPr>
        <w:t>This Annex provides minimum requirements that, unless otherwise qualified in the text, apply to single-deck</w:t>
      </w:r>
      <w:r w:rsidRPr="00BC1C2D">
        <w:rPr>
          <w:rFonts w:ascii="ArialMT" w:hAnsi="ArialMT"/>
          <w:color w:val="000000"/>
        </w:rPr>
        <w:br/>
        <w:t>pontoon-type and double-deck-type floating roofs. See Section 3 for the definition of these roof types.</w:t>
      </w:r>
    </w:p>
  </w:comment>
  <w:comment w:id="233" w:author="Author" w:initials="A">
    <w:p w14:paraId="34433D56" w14:textId="77777777" w:rsidR="00CB716C" w:rsidRDefault="00CB716C" w:rsidP="00CB716C">
      <w:pPr>
        <w:pStyle w:val="CommentText"/>
      </w:pPr>
      <w:r>
        <w:rPr>
          <w:rStyle w:val="CommentReference"/>
        </w:rPr>
        <w:annotationRef/>
      </w:r>
      <w:r w:rsidRPr="00EE3239">
        <w:rPr>
          <w:rFonts w:ascii="ArialMT" w:hAnsi="ArialMT"/>
          <w:color w:val="000000"/>
        </w:rPr>
        <w:t>The type of roof and seal to be provided shall be as specified on the Data Sheet, Line 30</w:t>
      </w:r>
    </w:p>
  </w:comment>
  <w:comment w:id="234" w:author="Author" w:initials="A">
    <w:p w14:paraId="1294DDD8" w14:textId="77777777" w:rsidR="00CB716C" w:rsidRDefault="00CB716C" w:rsidP="00CB716C">
      <w:pPr>
        <w:pStyle w:val="CommentText"/>
        <w:rPr>
          <w:rFonts w:ascii="Arial-BoldMT" w:hAnsi="Arial-BoldMT"/>
          <w:b/>
          <w:bCs/>
          <w:color w:val="000000"/>
          <w:sz w:val="24"/>
          <w:szCs w:val="24"/>
        </w:rPr>
      </w:pPr>
      <w:r>
        <w:rPr>
          <w:rStyle w:val="CommentReference"/>
        </w:rPr>
        <w:annotationRef/>
      </w:r>
      <w:r w:rsidRPr="00803846">
        <w:rPr>
          <w:rFonts w:ascii="Arial-BoldMT" w:hAnsi="Arial-BoldMT"/>
          <w:b/>
          <w:bCs/>
          <w:color w:val="000000"/>
          <w:sz w:val="24"/>
          <w:szCs w:val="24"/>
        </w:rPr>
        <w:t>Types of Internal Floating Roofs</w:t>
      </w:r>
    </w:p>
    <w:p w14:paraId="740F5386" w14:textId="77777777" w:rsidR="00CB716C" w:rsidRDefault="00CB716C" w:rsidP="00CB716C">
      <w:pPr>
        <w:pStyle w:val="CommentText"/>
        <w:rPr>
          <w:rFonts w:ascii="Arial-BoldMT" w:hAnsi="Arial-BoldMT"/>
          <w:b/>
          <w:bCs/>
          <w:color w:val="000000"/>
          <w:sz w:val="24"/>
          <w:szCs w:val="24"/>
        </w:rPr>
      </w:pPr>
    </w:p>
    <w:p w14:paraId="0B043465" w14:textId="77777777" w:rsidR="00CB716C" w:rsidRDefault="00CB716C" w:rsidP="00CB716C">
      <w:pPr>
        <w:pStyle w:val="CommentText"/>
      </w:pPr>
      <w:r w:rsidRPr="00634EFD">
        <w:rPr>
          <w:rFonts w:ascii="ArialMT" w:hAnsi="ArialMT"/>
          <w:color w:val="000000"/>
        </w:rPr>
        <w:t>he type</w:t>
      </w:r>
      <w:r w:rsidRPr="00634EFD">
        <w:rPr>
          <w:rFonts w:ascii="ArialMT" w:hAnsi="ArialMT"/>
          <w:color w:val="000000"/>
        </w:rPr>
        <w:br/>
        <w:t>of roof, which shall be designated by the Purchaser on the Data Sheet, Line 30, shall be one of the types described in</w:t>
      </w:r>
      <w:r w:rsidRPr="00634EFD">
        <w:rPr>
          <w:rFonts w:ascii="ArialMT" w:hAnsi="ArialMT"/>
          <w:color w:val="000000"/>
        </w:rPr>
        <w:br/>
        <w:t>H.2.2.</w:t>
      </w:r>
    </w:p>
  </w:comment>
  <w:comment w:id="235" w:author="Author" w:initials="A">
    <w:p w14:paraId="3B5AABC8"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236" w:author="Author" w:initials="A">
    <w:p w14:paraId="207CEE20" w14:textId="77777777" w:rsidR="00CB716C" w:rsidRDefault="00CB716C" w:rsidP="00CB716C">
      <w:pPr>
        <w:pStyle w:val="CommentText"/>
      </w:pPr>
      <w:r>
        <w:rPr>
          <w:rStyle w:val="CommentReference"/>
        </w:rPr>
        <w:annotationRef/>
      </w:r>
      <w:r w:rsidRPr="00803846">
        <w:rPr>
          <w:rFonts w:ascii="ArialMT" w:hAnsi="ArialMT"/>
          <w:color w:val="000000"/>
        </w:rPr>
        <w:t>The internal floating roof shall be designed and built to float and rest in a uniform horizontal plane (no</w:t>
      </w:r>
      <w:r>
        <w:rPr>
          <w:rFonts w:ascii="ArialMT" w:hAnsi="ArialMT"/>
          <w:color w:val="000000"/>
        </w:rPr>
        <w:t xml:space="preserve"> </w:t>
      </w:r>
      <w:r w:rsidRPr="00803846">
        <w:rPr>
          <w:rFonts w:ascii="ArialMT" w:hAnsi="ArialMT"/>
          <w:color w:val="000000"/>
        </w:rPr>
        <w:t>drainage slope required)</w:t>
      </w:r>
    </w:p>
  </w:comment>
  <w:comment w:id="237" w:author="Author" w:initials="A">
    <w:p w14:paraId="73C80CA0" w14:textId="77777777" w:rsidR="00CB716C" w:rsidRDefault="00CB716C" w:rsidP="00CB716C">
      <w:pPr>
        <w:pStyle w:val="CommentText"/>
      </w:pPr>
      <w:r>
        <w:rPr>
          <w:rStyle w:val="CommentReference"/>
        </w:rPr>
        <w:annotationRef/>
      </w:r>
      <w:r w:rsidRPr="00634EFD">
        <w:rPr>
          <w:rFonts w:ascii="ArialMT" w:hAnsi="ArialMT"/>
          <w:color w:val="000000"/>
        </w:rPr>
        <w:t>The internal floating roof shall be designed and built to float and rest in a uniform horizontal plane (no</w:t>
      </w:r>
      <w:r w:rsidRPr="00634EFD">
        <w:rPr>
          <w:rFonts w:ascii="ArialMT" w:hAnsi="ArialMT"/>
          <w:color w:val="000000"/>
        </w:rPr>
        <w:br/>
        <w:t>drainage slope required)</w:t>
      </w:r>
    </w:p>
  </w:comment>
  <w:comment w:id="238" w:author="Author" w:initials="A">
    <w:p w14:paraId="5C994F82" w14:textId="77777777" w:rsidR="00CB716C" w:rsidRDefault="00CB716C" w:rsidP="00CB716C">
      <w:pPr>
        <w:pStyle w:val="CommentText"/>
      </w:pPr>
      <w:r>
        <w:rPr>
          <w:rStyle w:val="CommentReference"/>
        </w:rPr>
        <w:annotationRef/>
      </w:r>
      <w:r w:rsidRPr="003D7657">
        <w:rPr>
          <w:rFonts w:ascii="Arial-BoldMT" w:hAnsi="Arial-BoldMT"/>
          <w:b/>
          <w:bCs/>
          <w:color w:val="242021"/>
        </w:rPr>
        <w:t xml:space="preserve">4.2.3.1 </w:t>
      </w:r>
      <w:r w:rsidRPr="003D7657">
        <w:rPr>
          <w:rFonts w:ascii="ArialMT" w:hAnsi="ArialMT"/>
          <w:color w:val="242021"/>
        </w:rPr>
        <w:t>Areas of roof plates and pontoons exhibiting cracks or punctures shall be repaired or the affected sections</w:t>
      </w:r>
      <w:r w:rsidRPr="003D7657">
        <w:rPr>
          <w:rFonts w:ascii="ArialMT" w:hAnsi="ArialMT"/>
          <w:color w:val="242021"/>
        </w:rPr>
        <w:br/>
        <w:t>replaced. Holes through roof plates shall be repaired or replaced.</w:t>
      </w:r>
      <w:r w:rsidRPr="003D7657">
        <w:rPr>
          <w:rFonts w:ascii="ArialMT" w:hAnsi="ArialMT"/>
          <w:color w:val="242021"/>
        </w:rPr>
        <w:br/>
      </w:r>
      <w:r w:rsidRPr="003D7657">
        <w:rPr>
          <w:rFonts w:ascii="Arial-BoldMT" w:hAnsi="Arial-BoldMT"/>
          <w:b/>
          <w:bCs/>
          <w:color w:val="242021"/>
        </w:rPr>
        <w:t xml:space="preserve">4.2.3.2 </w:t>
      </w:r>
      <w:r w:rsidRPr="003D7657">
        <w:rPr>
          <w:rFonts w:ascii="ArialMT" w:hAnsi="ArialMT"/>
          <w:color w:val="242021"/>
        </w:rPr>
        <w:t>Areas that are pitted shall be evaluated to determine the likelihood of through-pitting occurring prior to the</w:t>
      </w:r>
      <w:r w:rsidRPr="003D7657">
        <w:rPr>
          <w:rFonts w:ascii="ArialMT" w:hAnsi="ArialMT"/>
          <w:color w:val="242021"/>
        </w:rPr>
        <w:br/>
        <w:t>next scheduled internal inspection. If so, the affected areas shall be repaired or replaced.</w:t>
      </w:r>
    </w:p>
  </w:comment>
  <w:comment w:id="239" w:author="Author" w:initials="A">
    <w:p w14:paraId="008C11F6" w14:textId="77777777" w:rsidR="00CB716C" w:rsidRDefault="00CB716C" w:rsidP="00CB716C">
      <w:pPr>
        <w:pStyle w:val="CommentText"/>
      </w:pPr>
      <w:r>
        <w:rPr>
          <w:rStyle w:val="CommentReference"/>
        </w:rPr>
        <w:annotationRef/>
      </w:r>
      <w:r w:rsidRPr="003D07DA">
        <w:rPr>
          <w:rFonts w:ascii="Arial-BoldMT" w:hAnsi="Arial-BoldMT"/>
          <w:b/>
          <w:bCs/>
          <w:color w:val="000000"/>
        </w:rPr>
        <w:t xml:space="preserve">C.3.3.4 </w:t>
      </w:r>
      <w:r w:rsidRPr="003D07DA">
        <w:rPr>
          <w:rFonts w:ascii="ArialMT" w:hAnsi="ArialMT"/>
          <w:color w:val="000000"/>
        </w:rPr>
        <w:t>Top decks of double-deck roofs and of pontoon sections, which are designed with a permanent slope shall</w:t>
      </w:r>
      <w:r w:rsidRPr="003D07DA">
        <w:rPr>
          <w:rFonts w:ascii="ArialMT" w:hAnsi="ArialMT"/>
          <w:color w:val="000000"/>
        </w:rPr>
        <w:br/>
        <w:t>be designed, fabricated, and erected (with a minimum slope of 1 in 64) to minimize accumulation of standing water</w:t>
      </w:r>
      <w:r w:rsidRPr="003D07DA">
        <w:rPr>
          <w:rFonts w:ascii="ArialMT" w:hAnsi="ArialMT"/>
          <w:color w:val="000000"/>
        </w:rPr>
        <w:br/>
        <w:t>(e.g. pooling adjacent to a rolling ladder’s track) when primary roof drains are open. This requirement is not intended</w:t>
      </w:r>
      <w:r w:rsidRPr="003D07DA">
        <w:rPr>
          <w:rFonts w:ascii="ArialMT" w:hAnsi="ArialMT"/>
          <w:color w:val="000000"/>
        </w:rPr>
        <w:br/>
        <w:t>to completely eliminate isolated puddles. When out of service, water shall flow freely to the primary roof drains.</w:t>
      </w:r>
    </w:p>
  </w:comment>
  <w:comment w:id="240" w:author="Author" w:initials="A">
    <w:p w14:paraId="1899B4C8" w14:textId="77777777" w:rsidR="00CB716C" w:rsidRDefault="00CB716C" w:rsidP="00CB716C">
      <w:pPr>
        <w:pStyle w:val="CommentText"/>
      </w:pPr>
      <w:r>
        <w:rPr>
          <w:rStyle w:val="CommentReference"/>
        </w:rPr>
        <w:annotationRef/>
      </w:r>
      <w:r w:rsidRPr="00CF43F7">
        <w:rPr>
          <w:rFonts w:ascii="ArialMT" w:hAnsi="ArialMT"/>
          <w:color w:val="000000"/>
        </w:rPr>
        <w:t>The roof shall be given a flotation test while the tank is being filled with water and emptied. During this test, the</w:t>
      </w:r>
      <w:r w:rsidRPr="00CF43F7">
        <w:rPr>
          <w:rFonts w:ascii="ArialMT" w:hAnsi="ArialMT"/>
          <w:color w:val="000000"/>
        </w:rPr>
        <w:br/>
        <w:t>upper side of the lower deck shall be examined for leaks</w:t>
      </w:r>
    </w:p>
  </w:comment>
  <w:comment w:id="241" w:author="Author" w:initials="A">
    <w:p w14:paraId="5BB908CA" w14:textId="77777777" w:rsidR="00CB716C" w:rsidRDefault="00CB716C" w:rsidP="00CB716C">
      <w:pPr>
        <w:pStyle w:val="CommentText"/>
      </w:pPr>
      <w:r>
        <w:rPr>
          <w:rStyle w:val="CommentReference"/>
        </w:rPr>
        <w:annotationRef/>
      </w:r>
      <w:r w:rsidRPr="003D7657">
        <w:rPr>
          <w:rFonts w:ascii="Arial-BoldMT" w:hAnsi="Arial-BoldMT"/>
          <w:b/>
          <w:bCs/>
          <w:color w:val="242021"/>
        </w:rPr>
        <w:t xml:space="preserve">4.2.3.1 </w:t>
      </w:r>
      <w:r w:rsidRPr="003D7657">
        <w:rPr>
          <w:rFonts w:ascii="ArialMT" w:hAnsi="ArialMT"/>
          <w:color w:val="242021"/>
        </w:rPr>
        <w:t>Areas of roof plates and pontoons exhibiting cracks or punctures shall be repaired or the affected sections</w:t>
      </w:r>
      <w:r w:rsidRPr="003D7657">
        <w:rPr>
          <w:rFonts w:ascii="ArialMT" w:hAnsi="ArialMT"/>
          <w:color w:val="242021"/>
        </w:rPr>
        <w:br/>
        <w:t>replaced. Holes through roof plates shall be repaired or replaced.</w:t>
      </w:r>
      <w:r w:rsidRPr="003D7657">
        <w:rPr>
          <w:rFonts w:ascii="ArialMT" w:hAnsi="ArialMT"/>
          <w:color w:val="242021"/>
        </w:rPr>
        <w:br/>
      </w:r>
      <w:r w:rsidRPr="003D7657">
        <w:rPr>
          <w:rFonts w:ascii="Arial-BoldMT" w:hAnsi="Arial-BoldMT"/>
          <w:b/>
          <w:bCs/>
          <w:color w:val="242021"/>
        </w:rPr>
        <w:t xml:space="preserve">4.2.3.2 </w:t>
      </w:r>
      <w:r w:rsidRPr="003D7657">
        <w:rPr>
          <w:rFonts w:ascii="ArialMT" w:hAnsi="ArialMT"/>
          <w:color w:val="242021"/>
        </w:rPr>
        <w:t>Areas that are pitted shall be evaluated to determine the likelihood of through-pitting occurring prior to the</w:t>
      </w:r>
      <w:r w:rsidRPr="003D7657">
        <w:rPr>
          <w:rFonts w:ascii="ArialMT" w:hAnsi="ArialMT"/>
          <w:color w:val="242021"/>
        </w:rPr>
        <w:br/>
        <w:t>next scheduled internal inspection. If so, the affected areas shall be repaired or replaced.</w:t>
      </w:r>
    </w:p>
  </w:comment>
  <w:comment w:id="242" w:author="Author" w:initials="A">
    <w:p w14:paraId="64931232" w14:textId="77777777" w:rsidR="00CB716C" w:rsidRDefault="00CB716C" w:rsidP="00CB716C">
      <w:pPr>
        <w:pStyle w:val="CommentText"/>
      </w:pPr>
      <w:r>
        <w:rPr>
          <w:rStyle w:val="CommentReference"/>
        </w:rPr>
        <w:annotationRef/>
      </w:r>
      <w:r w:rsidRPr="00CF43F7">
        <w:rPr>
          <w:rFonts w:ascii="ArialMT" w:hAnsi="ArialMT"/>
          <w:color w:val="000000"/>
        </w:rPr>
        <w:t>The upper side of the upper decks of pontoon and double-deck roofs shall be visually examined for pinholes</w:t>
      </w:r>
      <w:r w:rsidRPr="00CF43F7">
        <w:rPr>
          <w:rFonts w:ascii="ArialMT" w:hAnsi="ArialMT"/>
          <w:color w:val="000000"/>
        </w:rPr>
        <w:br/>
        <w:t>and defective welding.</w:t>
      </w:r>
    </w:p>
  </w:comment>
  <w:comment w:id="243" w:author="Author" w:initials="A">
    <w:p w14:paraId="792E0464" w14:textId="77777777" w:rsidR="00CB716C" w:rsidRDefault="00CB716C" w:rsidP="00CB716C">
      <w:pPr>
        <w:pStyle w:val="CommentText"/>
      </w:pPr>
      <w:r>
        <w:rPr>
          <w:rStyle w:val="CommentReference"/>
        </w:rPr>
        <w:annotationRef/>
      </w:r>
      <w:r w:rsidRPr="007C6674">
        <w:rPr>
          <w:rFonts w:ascii="Arial" w:hAnsi="Arial" w:cs="Arial"/>
          <w:color w:val="000000"/>
        </w:rPr>
        <w:t>This routine in-service inspection shall include a visual inspection of the tank’s exterior surfaces. Evidence of</w:t>
      </w:r>
      <w:r w:rsidRPr="007C6674">
        <w:rPr>
          <w:rFonts w:ascii="Arial" w:hAnsi="Arial" w:cs="Arial"/>
          <w:color w:val="000000"/>
        </w:rPr>
        <w:br/>
        <w:t>leaks; shell distortions; signs of settlement; corrosion; and condition of the foundation, paint coatings, insulation</w:t>
      </w:r>
      <w:r w:rsidRPr="007C6674">
        <w:rPr>
          <w:rFonts w:ascii="Arial" w:hAnsi="Arial" w:cs="Arial"/>
          <w:color w:val="000000"/>
        </w:rPr>
        <w:br/>
        <w:t>systems, and appurtenances should be documented for follow-up action by an authorized inspector.</w:t>
      </w:r>
    </w:p>
  </w:comment>
  <w:comment w:id="244" w:author="Author" w:initials="A">
    <w:p w14:paraId="756B76AC" w14:textId="77777777" w:rsidR="00CB716C" w:rsidRDefault="00CB716C" w:rsidP="00CB716C">
      <w:pPr>
        <w:pStyle w:val="CommentText"/>
      </w:pPr>
      <w:r>
        <w:rPr>
          <w:rStyle w:val="CommentReference"/>
        </w:rPr>
        <w:annotationRef/>
      </w:r>
      <w:r w:rsidRPr="00BC1C2D">
        <w:rPr>
          <w:rFonts w:ascii="ArialMT" w:hAnsi="ArialMT"/>
          <w:color w:val="000000"/>
        </w:rPr>
        <w:t>The condition of the protective coating on a tank should be adequately established during inspection. Rust</w:t>
      </w:r>
      <w:r w:rsidRPr="00BC1C2D">
        <w:rPr>
          <w:rFonts w:ascii="ArialMT" w:hAnsi="ArialMT"/>
          <w:color w:val="000000"/>
        </w:rPr>
        <w:br/>
        <w:t>spots, blisters, peeling, and cracking of the coating due to lack of adhesion are all types of common coating</w:t>
      </w:r>
      <w:r w:rsidRPr="00BC1C2D">
        <w:rPr>
          <w:rFonts w:ascii="ArialMT" w:hAnsi="ArialMT"/>
          <w:color w:val="000000"/>
        </w:rPr>
        <w:br/>
        <w:t>failure. Rust spots and blisters are easily found by visual inspection</w:t>
      </w:r>
    </w:p>
  </w:comment>
  <w:comment w:id="245" w:author="Author" w:initials="A">
    <w:p w14:paraId="36B4988D" w14:textId="77777777" w:rsidR="00CB716C" w:rsidRDefault="00CB716C" w:rsidP="00CB716C">
      <w:pPr>
        <w:pStyle w:val="CommentText"/>
      </w:pPr>
      <w:r>
        <w:rPr>
          <w:rStyle w:val="CommentReference"/>
        </w:rPr>
        <w:annotationRef/>
      </w:r>
      <w:r w:rsidRPr="003D7657">
        <w:rPr>
          <w:rFonts w:ascii="Arial-BoldMT" w:hAnsi="Arial-BoldMT"/>
          <w:b/>
          <w:bCs/>
          <w:color w:val="242021"/>
        </w:rPr>
        <w:t xml:space="preserve">4.2.3.1 </w:t>
      </w:r>
      <w:r w:rsidRPr="003D7657">
        <w:rPr>
          <w:rFonts w:ascii="ArialMT" w:hAnsi="ArialMT"/>
          <w:color w:val="242021"/>
        </w:rPr>
        <w:t>Areas of roof plates and pontoons exhibiting cracks or punctures shall be repaired or the affected sections</w:t>
      </w:r>
      <w:r w:rsidRPr="003D7657">
        <w:rPr>
          <w:rFonts w:ascii="ArialMT" w:hAnsi="ArialMT"/>
          <w:color w:val="242021"/>
        </w:rPr>
        <w:br/>
        <w:t>replaced. Holes through roof plates shall be repaired or replaced.</w:t>
      </w:r>
      <w:r w:rsidRPr="003D7657">
        <w:rPr>
          <w:rFonts w:ascii="ArialMT" w:hAnsi="ArialMT"/>
          <w:color w:val="242021"/>
        </w:rPr>
        <w:br/>
      </w:r>
      <w:r w:rsidRPr="003D7657">
        <w:rPr>
          <w:rFonts w:ascii="Arial-BoldMT" w:hAnsi="Arial-BoldMT"/>
          <w:b/>
          <w:bCs/>
          <w:color w:val="242021"/>
        </w:rPr>
        <w:t xml:space="preserve">4.2.3.2 </w:t>
      </w:r>
      <w:r w:rsidRPr="003D7657">
        <w:rPr>
          <w:rFonts w:ascii="ArialMT" w:hAnsi="ArialMT"/>
          <w:color w:val="242021"/>
        </w:rPr>
        <w:t>Areas that are pitted shall be evaluated to determine the likelihood of through-pitting occurring prior to the</w:t>
      </w:r>
      <w:r w:rsidRPr="003D7657">
        <w:rPr>
          <w:rFonts w:ascii="ArialMT" w:hAnsi="ArialMT"/>
          <w:color w:val="242021"/>
        </w:rPr>
        <w:br/>
        <w:t>next scheduled internal inspection. If so, the affected areas shall be repaired or replaced.</w:t>
      </w:r>
    </w:p>
  </w:comment>
  <w:comment w:id="246" w:author="Author" w:initials="A">
    <w:p w14:paraId="494D1AA3" w14:textId="77777777" w:rsidR="00CB716C" w:rsidRDefault="00CB716C" w:rsidP="00CB716C">
      <w:pPr>
        <w:pStyle w:val="CommentText"/>
      </w:pPr>
      <w:r>
        <w:rPr>
          <w:rStyle w:val="CommentReference"/>
        </w:rPr>
        <w:annotationRef/>
      </w:r>
      <w:r w:rsidRPr="00BC1C2D">
        <w:rPr>
          <w:rFonts w:ascii="ArialMT" w:hAnsi="ArialMT"/>
          <w:color w:val="000000"/>
        </w:rPr>
        <w:t>Floating roofs shall be provided with either removable or non-removable legs. If removable legs are</w:t>
      </w:r>
      <w:r w:rsidRPr="00BC1C2D">
        <w:rPr>
          <w:rFonts w:ascii="ArialMT" w:hAnsi="ArialMT"/>
          <w:color w:val="000000"/>
        </w:rPr>
        <w:br/>
        <w:t>specified on the Data Sheet, Line 32, the legs shall be adjustable from the top side of the roof. and designed to be</w:t>
      </w:r>
      <w:r w:rsidRPr="00BC1C2D">
        <w:rPr>
          <w:rFonts w:ascii="ArialMT" w:hAnsi="ArialMT"/>
          <w:color w:val="000000"/>
        </w:rPr>
        <w:br/>
        <w:t>inserted through either fixed low legs or leg sleeves. Both low and high legs shall have cutouts (minimum of 19 mm</w:t>
      </w:r>
      <w:r w:rsidRPr="00BC1C2D">
        <w:rPr>
          <w:rFonts w:ascii="ArialMT" w:hAnsi="ArialMT"/>
          <w:color w:val="000000"/>
        </w:rPr>
        <w:br/>
        <w:t>[</w:t>
      </w:r>
      <w:r w:rsidRPr="00BC1C2D">
        <w:rPr>
          <w:rFonts w:ascii="ArialMT" w:hAnsi="ArialMT"/>
          <w:color w:val="000000"/>
          <w:sz w:val="16"/>
          <w:szCs w:val="16"/>
        </w:rPr>
        <w:t>3</w:t>
      </w:r>
      <w:r w:rsidRPr="00BC1C2D">
        <w:rPr>
          <w:rFonts w:ascii="ArialMT" w:hAnsi="ArialMT"/>
          <w:color w:val="000000"/>
        </w:rPr>
        <w:t>/</w:t>
      </w:r>
      <w:r w:rsidRPr="00BC1C2D">
        <w:rPr>
          <w:rFonts w:ascii="ArialMT" w:hAnsi="ArialMT"/>
          <w:color w:val="000000"/>
          <w:sz w:val="16"/>
          <w:szCs w:val="16"/>
        </w:rPr>
        <w:t xml:space="preserve">4 </w:t>
      </w:r>
      <w:r w:rsidRPr="00BC1C2D">
        <w:rPr>
          <w:rFonts w:ascii="ArialMT" w:hAnsi="ArialMT"/>
          <w:color w:val="000000"/>
        </w:rPr>
        <w:t>in.] wide) at the bottom to permit drainage of trapped product. Removable covers shall be provided for leg</w:t>
      </w:r>
      <w:r w:rsidRPr="00BC1C2D">
        <w:rPr>
          <w:rFonts w:ascii="ArialMT" w:hAnsi="ArialMT"/>
          <w:color w:val="000000"/>
        </w:rPr>
        <w:br/>
        <w:t>sleeves or fixed low legs when the adjustable legs are removed. Adjustable legs shall be capped on top</w:t>
      </w:r>
    </w:p>
  </w:comment>
  <w:comment w:id="247" w:author="Author" w:initials="A">
    <w:p w14:paraId="2E03A8A5" w14:textId="77777777" w:rsidR="00CB716C" w:rsidRDefault="00CB716C" w:rsidP="00CB716C">
      <w:pPr>
        <w:pStyle w:val="CommentText"/>
      </w:pPr>
      <w:r>
        <w:rPr>
          <w:rStyle w:val="CommentReference"/>
        </w:rPr>
        <w:annotationRef/>
      </w:r>
      <w:r w:rsidRPr="00803846">
        <w:rPr>
          <w:rFonts w:ascii="ArialMT" w:hAnsi="ArialMT"/>
          <w:color w:val="000000"/>
        </w:rPr>
        <w:t>The floating roof shall be provided with adjustable supports,</w:t>
      </w:r>
    </w:p>
  </w:comment>
  <w:comment w:id="248" w:author="Author" w:initials="A">
    <w:p w14:paraId="5D699C14" w14:textId="77777777" w:rsidR="00CB716C" w:rsidRDefault="00CB716C" w:rsidP="00CB716C">
      <w:pPr>
        <w:pStyle w:val="CommentText"/>
      </w:pPr>
      <w:r>
        <w:rPr>
          <w:rStyle w:val="CommentReference"/>
        </w:rPr>
        <w:annotationRef/>
      </w:r>
      <w:r w:rsidRPr="00260F82">
        <w:rPr>
          <w:rFonts w:ascii="ArialMT" w:hAnsi="ArialMT"/>
          <w:color w:val="000000"/>
        </w:rPr>
        <w:t>All conductive parts of the external floating roof shall be electrically interconnected and bonded to the outer</w:t>
      </w:r>
      <w:r w:rsidRPr="00260F82">
        <w:rPr>
          <w:rFonts w:ascii="ArialMT" w:hAnsi="ArialMT"/>
          <w:color w:val="000000"/>
        </w:rPr>
        <w:br/>
        <w:t>tank structure. Bonding (grounding) shunts shall be provided on the external floating roof and shall be located above</w:t>
      </w:r>
      <w:r w:rsidRPr="00260F82">
        <w:rPr>
          <w:rFonts w:ascii="ArialMT" w:hAnsi="ArialMT"/>
          <w:color w:val="000000"/>
        </w:rPr>
        <w:br/>
        <w:t>the uppermost seal</w:t>
      </w:r>
    </w:p>
  </w:comment>
  <w:comment w:id="249" w:author="Author" w:initials="A">
    <w:p w14:paraId="379598D0" w14:textId="77777777" w:rsidR="00CB716C" w:rsidRDefault="00CB716C" w:rsidP="00CB716C">
      <w:pPr>
        <w:pStyle w:val="CommentText"/>
      </w:pPr>
      <w:r>
        <w:rPr>
          <w:rStyle w:val="CommentReference"/>
        </w:rPr>
        <w:annotationRef/>
      </w:r>
      <w:r w:rsidRPr="00803846">
        <w:rPr>
          <w:rFonts w:ascii="ArialMT" w:hAnsi="ArialMT"/>
          <w:color w:val="000000"/>
        </w:rPr>
        <w:t>All conductive parts of the internal floating roof shall be electrically interconnected and bonded to the outer</w:t>
      </w:r>
      <w:r>
        <w:rPr>
          <w:rFonts w:ascii="ArialMT" w:hAnsi="ArialMT"/>
          <w:color w:val="000000"/>
        </w:rPr>
        <w:t xml:space="preserve"> </w:t>
      </w:r>
      <w:r w:rsidRPr="00803846">
        <w:rPr>
          <w:rFonts w:ascii="ArialMT" w:hAnsi="ArialMT"/>
          <w:color w:val="000000"/>
        </w:rPr>
        <w:t>tank structure.</w:t>
      </w:r>
    </w:p>
  </w:comment>
  <w:comment w:id="250" w:author="Author" w:initials="A">
    <w:p w14:paraId="01142C79" w14:textId="77777777" w:rsidR="00CB716C" w:rsidRDefault="00CB716C" w:rsidP="00CB716C">
      <w:pPr>
        <w:pStyle w:val="CommentText"/>
      </w:pPr>
      <w:r>
        <w:rPr>
          <w:rStyle w:val="CommentReference"/>
        </w:rPr>
        <w:annotationRef/>
      </w:r>
      <w:r w:rsidRPr="007C6674">
        <w:rPr>
          <w:rFonts w:ascii="Arial" w:hAnsi="Arial" w:cs="Arial"/>
          <w:color w:val="000000"/>
        </w:rPr>
        <w:t>This routine in-service inspection shall include a visual inspection of the tank’s exterior surfaces. Evidence of</w:t>
      </w:r>
      <w:r w:rsidRPr="007C6674">
        <w:rPr>
          <w:rFonts w:ascii="Arial" w:hAnsi="Arial" w:cs="Arial"/>
          <w:color w:val="000000"/>
        </w:rPr>
        <w:br/>
        <w:t>leaks; shell distortions; signs of settlement; corrosion; and condition of the foundation, paint coatings, insulation</w:t>
      </w:r>
      <w:r w:rsidRPr="007C6674">
        <w:rPr>
          <w:rFonts w:ascii="Arial" w:hAnsi="Arial" w:cs="Arial"/>
          <w:color w:val="000000"/>
        </w:rPr>
        <w:br/>
        <w:t>systems, and appurtenances should be documented for follow-up action by an authorized inspector.</w:t>
      </w:r>
    </w:p>
  </w:comment>
  <w:comment w:id="251" w:author="Author" w:initials="A">
    <w:p w14:paraId="7DFAC750" w14:textId="77777777" w:rsidR="00CB716C" w:rsidRDefault="00CB716C" w:rsidP="00CB716C">
      <w:pPr>
        <w:pStyle w:val="CommentText"/>
      </w:pPr>
      <w:r>
        <w:rPr>
          <w:rStyle w:val="CommentReference"/>
        </w:rPr>
        <w:annotationRef/>
      </w:r>
      <w:r w:rsidRPr="003D7657">
        <w:rPr>
          <w:rFonts w:ascii="ArialMT" w:hAnsi="ArialMT"/>
          <w:color w:val="000000"/>
        </w:rPr>
        <w:t>The grounding connections should be intact. They</w:t>
      </w:r>
      <w:r w:rsidRPr="003D7657">
        <w:rPr>
          <w:rFonts w:ascii="ArialMT" w:hAnsi="ArialMT"/>
          <w:color w:val="000000"/>
        </w:rPr>
        <w:br/>
        <w:t>should be visually examined for corrosion</w:t>
      </w:r>
    </w:p>
  </w:comment>
  <w:comment w:id="252" w:author="Author" w:initials="A">
    <w:p w14:paraId="18BD5275" w14:textId="77777777" w:rsidR="00CB716C" w:rsidRDefault="00CB716C" w:rsidP="00CB716C">
      <w:pPr>
        <w:pStyle w:val="CommentText"/>
      </w:pPr>
      <w:r>
        <w:rPr>
          <w:rStyle w:val="CommentReference"/>
        </w:rPr>
        <w:annotationRef/>
      </w:r>
      <w:r w:rsidRPr="00CF43F7">
        <w:rPr>
          <w:rFonts w:ascii="ArialMT" w:hAnsi="ArialMT"/>
          <w:color w:val="000000"/>
        </w:rPr>
        <w:t>In addition to the required floating roof primary peripheral seal, secondary peripheral seals shall be provided if</w:t>
      </w:r>
      <w:r w:rsidRPr="00CF43F7">
        <w:rPr>
          <w:rFonts w:ascii="ArialMT" w:hAnsi="ArialMT"/>
          <w:color w:val="000000"/>
        </w:rPr>
        <w:br/>
        <w:t>specified on the Data Sheet, Line 31. Floating roof primary and secondary peripheral seal types and configurations</w:t>
      </w:r>
      <w:r w:rsidRPr="00CF43F7">
        <w:rPr>
          <w:rFonts w:ascii="ArialMT" w:hAnsi="ArialMT"/>
          <w:color w:val="000000"/>
        </w:rPr>
        <w:br/>
        <w:t>shall be provided as specified on the Data Sheet, Line 31.</w:t>
      </w:r>
    </w:p>
  </w:comment>
  <w:comment w:id="253" w:author="Author" w:initials="A">
    <w:p w14:paraId="32112467" w14:textId="77777777" w:rsidR="00CB716C" w:rsidRDefault="00CB716C" w:rsidP="00CB716C">
      <w:pPr>
        <w:pStyle w:val="CommentText"/>
      </w:pPr>
      <w:r>
        <w:rPr>
          <w:rStyle w:val="CommentReference"/>
        </w:rPr>
        <w:annotationRef/>
      </w:r>
      <w:r w:rsidRPr="00CF43F7">
        <w:rPr>
          <w:rFonts w:ascii="ArialMT" w:hAnsi="ArialMT"/>
          <w:color w:val="000000"/>
        </w:rPr>
        <w:t>See H.4.4 for descriptions of peripheral seal types, selection guidelines, and additional requirements.</w:t>
      </w:r>
      <w:r w:rsidRPr="00CF43F7">
        <w:rPr>
          <w:rFonts w:ascii="ArialMT" w:hAnsi="ArialMT"/>
          <w:color w:val="000000"/>
        </w:rPr>
        <w:br/>
        <w:t>Peripheral seals are also referred to as rim seals</w:t>
      </w:r>
    </w:p>
  </w:comment>
  <w:comment w:id="254" w:author="Author" w:initials="A">
    <w:p w14:paraId="56AE4B59" w14:textId="77777777" w:rsidR="00CB716C" w:rsidRDefault="00CB716C" w:rsidP="00CB716C">
      <w:pPr>
        <w:pStyle w:val="CommentText"/>
      </w:pPr>
      <w:r>
        <w:rPr>
          <w:rStyle w:val="CommentReference"/>
        </w:rPr>
        <w:annotationRef/>
      </w:r>
      <w:r w:rsidRPr="00CF43F7">
        <w:rPr>
          <w:rFonts w:ascii="Arial-BoldMT" w:hAnsi="Arial-BoldMT"/>
          <w:b/>
          <w:bCs/>
          <w:color w:val="000000"/>
        </w:rPr>
        <w:t xml:space="preserve">C.3.13.5 </w:t>
      </w:r>
      <w:r w:rsidRPr="00CF43F7">
        <w:rPr>
          <w:rFonts w:ascii="ArialMT" w:hAnsi="ArialMT"/>
          <w:color w:val="000000"/>
        </w:rPr>
        <w:t>The specific requirements for external floating roof peripheral seals are:</w:t>
      </w:r>
      <w:r w:rsidRPr="00CF43F7">
        <w:rPr>
          <w:rFonts w:ascii="ArialMT" w:hAnsi="ArialMT"/>
          <w:color w:val="000000"/>
        </w:rPr>
        <w:br/>
      </w:r>
      <w:r w:rsidRPr="00CF43F7">
        <w:rPr>
          <w:rFonts w:ascii="Arial-BoldMT" w:hAnsi="Arial-BoldMT"/>
          <w:b/>
          <w:bCs/>
          <w:color w:val="000000"/>
        </w:rPr>
        <w:t>a) Primary Seal</w:t>
      </w:r>
      <w:r w:rsidRPr="00CF43F7">
        <w:rPr>
          <w:rFonts w:ascii="Arial-BoldMT" w:hAnsi="Arial-BoldMT"/>
          <w:b/>
          <w:bCs/>
          <w:color w:val="000000"/>
        </w:rPr>
        <w:br/>
      </w:r>
      <w:r w:rsidRPr="00CF43F7">
        <w:rPr>
          <w:rFonts w:ascii="ArialMT" w:hAnsi="ArialMT"/>
          <w:color w:val="000000"/>
        </w:rPr>
        <w:t>The type of primary seal may be controlled by jurisdiction regulations. Types generally used are mechanical shoe</w:t>
      </w:r>
      <w:r w:rsidRPr="00CF43F7">
        <w:rPr>
          <w:rFonts w:ascii="ArialMT" w:hAnsi="ArialMT"/>
          <w:color w:val="000000"/>
        </w:rPr>
        <w:br/>
        <w:t>seals and liquid-mounted (envelope) seals. Unless specified otherwise on the Data Sheet, Line 31, primary seals</w:t>
      </w:r>
      <w:r w:rsidRPr="00CF43F7">
        <w:rPr>
          <w:rFonts w:ascii="ArialMT" w:hAnsi="ArialMT"/>
          <w:color w:val="000000"/>
        </w:rPr>
        <w:br/>
        <w:t>shall be the mechanical shoe type and shall be supplied and installed by the roof Manufacturer.</w:t>
      </w:r>
      <w:r w:rsidRPr="00CF43F7">
        <w:rPr>
          <w:rFonts w:ascii="ArialMT" w:hAnsi="ArialMT"/>
          <w:color w:val="000000"/>
        </w:rPr>
        <w:br/>
      </w:r>
      <w:r w:rsidRPr="00CF43F7">
        <w:rPr>
          <w:rFonts w:ascii="Arial-BoldMT" w:hAnsi="Arial-BoldMT"/>
          <w:b/>
          <w:bCs/>
          <w:color w:val="000000"/>
        </w:rPr>
        <w:t>b) Secondary Seal</w:t>
      </w:r>
      <w:r w:rsidRPr="00CF43F7">
        <w:rPr>
          <w:rFonts w:ascii="Arial-BoldMT" w:hAnsi="Arial-BoldMT"/>
          <w:b/>
          <w:bCs/>
          <w:color w:val="000000"/>
        </w:rPr>
        <w:br/>
      </w:r>
      <w:r w:rsidRPr="00CF43F7">
        <w:rPr>
          <w:rFonts w:ascii="ArialMT" w:hAnsi="ArialMT"/>
          <w:color w:val="000000"/>
        </w:rPr>
        <w:t>The type of secondary seal may be controlled by jurisdiction regulations. If required by the Purchaser, a secondary</w:t>
      </w:r>
      <w:r w:rsidRPr="00CF43F7">
        <w:rPr>
          <w:rFonts w:ascii="ArialMT" w:hAnsi="ArialMT"/>
          <w:color w:val="000000"/>
        </w:rPr>
        <w:br/>
        <w:t>seal shall be provided by the roof Manufacturer as specified on the Data Sheet, Line 31. Unless specified otherwise,</w:t>
      </w:r>
      <w:r w:rsidRPr="00CF43F7">
        <w:rPr>
          <w:rFonts w:ascii="ArialMT" w:hAnsi="ArialMT"/>
          <w:color w:val="000000"/>
        </w:rPr>
        <w:br/>
        <w:t>secondary seals shall be the wiper type and shall be supplied and installed by the roof Manufacturer. The design of</w:t>
      </w:r>
      <w:r w:rsidRPr="00CF43F7">
        <w:rPr>
          <w:rFonts w:ascii="ArialMT" w:hAnsi="ArialMT"/>
          <w:color w:val="000000"/>
        </w:rPr>
        <w:br/>
        <w:t>the secondary seal shall permit inspection of the primary seal without removal.</w:t>
      </w:r>
    </w:p>
  </w:comment>
  <w:comment w:id="255" w:author="Author" w:initials="A">
    <w:p w14:paraId="778D7D8E" w14:textId="77777777" w:rsidR="00CB716C" w:rsidRDefault="00CB716C" w:rsidP="00CB716C">
      <w:pPr>
        <w:pStyle w:val="CommentText"/>
      </w:pPr>
      <w:r>
        <w:rPr>
          <w:rStyle w:val="CommentReference"/>
        </w:rPr>
        <w:annotationRef/>
      </w:r>
      <w:r w:rsidRPr="00EE3239">
        <w:rPr>
          <w:rFonts w:ascii="ArialMT" w:hAnsi="ArialMT"/>
          <w:color w:val="000000"/>
        </w:rPr>
        <w:t>The type of roof and seal to be provided shall be as specified on the Data Sheet, Line 30</w:t>
      </w:r>
    </w:p>
  </w:comment>
  <w:comment w:id="256" w:author="Author" w:initials="A">
    <w:p w14:paraId="0A16A3D4"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257" w:author="Author" w:initials="A">
    <w:p w14:paraId="2197BD94" w14:textId="77777777" w:rsidR="00CB716C" w:rsidRDefault="00CB716C" w:rsidP="00CB716C">
      <w:pPr>
        <w:pStyle w:val="CommentText"/>
      </w:pPr>
      <w:r>
        <w:rPr>
          <w:rStyle w:val="CommentReference"/>
        </w:rPr>
        <w:annotationRef/>
      </w:r>
      <w:r w:rsidRPr="00260F82">
        <w:rPr>
          <w:rFonts w:ascii="ArialMT" w:hAnsi="ArialMT"/>
          <w:color w:val="000000"/>
        </w:rPr>
        <w:t>All covers for roof openings, except roof drains and vents, shall have gaskets or other sealing surfaces and</w:t>
      </w:r>
      <w:r w:rsidRPr="00260F82">
        <w:rPr>
          <w:rFonts w:ascii="ArialMT" w:hAnsi="ArialMT"/>
          <w:color w:val="000000"/>
        </w:rPr>
        <w:br/>
        <w:t>shall be provided with a liquid-tight cover.</w:t>
      </w:r>
    </w:p>
  </w:comment>
  <w:comment w:id="258" w:author="Author" w:initials="A">
    <w:p w14:paraId="5550AE22" w14:textId="77777777" w:rsidR="00CB716C" w:rsidRDefault="00CB716C" w:rsidP="00CB716C">
      <w:pPr>
        <w:pStyle w:val="CommentText"/>
      </w:pPr>
      <w:r>
        <w:rPr>
          <w:rStyle w:val="CommentReference"/>
        </w:rPr>
        <w:annotationRef/>
      </w:r>
      <w:r w:rsidRPr="00CF43F7">
        <w:rPr>
          <w:rFonts w:ascii="ArialMT" w:hAnsi="ArialMT"/>
          <w:color w:val="000000"/>
        </w:rPr>
        <w:t>In addition to the required floating roof primary peripheral seal, secondary peripheral seals shall be provided if</w:t>
      </w:r>
      <w:r w:rsidRPr="00CF43F7">
        <w:rPr>
          <w:rFonts w:ascii="ArialMT" w:hAnsi="ArialMT"/>
          <w:color w:val="000000"/>
        </w:rPr>
        <w:br/>
        <w:t>specified on the Data Sheet, Line 31. Floating roof primary and secondary peripheral seal types and configurations</w:t>
      </w:r>
      <w:r w:rsidRPr="00CF43F7">
        <w:rPr>
          <w:rFonts w:ascii="ArialMT" w:hAnsi="ArialMT"/>
          <w:color w:val="000000"/>
        </w:rPr>
        <w:br/>
        <w:t>shall be provided as specified on the Data Sheet, Line 31.</w:t>
      </w:r>
    </w:p>
  </w:comment>
  <w:comment w:id="259" w:author="Author" w:initials="A">
    <w:p w14:paraId="13352040" w14:textId="77777777" w:rsidR="00CB716C" w:rsidRDefault="00CB716C" w:rsidP="00CB716C">
      <w:pPr>
        <w:pStyle w:val="CommentText"/>
      </w:pPr>
      <w:r>
        <w:rPr>
          <w:rStyle w:val="CommentReference"/>
        </w:rPr>
        <w:annotationRef/>
      </w:r>
      <w:r w:rsidRPr="001D0AF0">
        <w:rPr>
          <w:rFonts w:ascii="ArialMT" w:hAnsi="ArialMT"/>
          <w:color w:val="000000"/>
        </w:rPr>
        <w:t>All seals should be</w:t>
      </w:r>
      <w:r w:rsidRPr="001D0AF0">
        <w:rPr>
          <w:rFonts w:ascii="ArialMT" w:hAnsi="ArialMT"/>
          <w:color w:val="000000"/>
        </w:rPr>
        <w:br/>
        <w:t>inspected visually for corroded or broken parts and for worn or deteriorated vapor barriers. Any exposed</w:t>
      </w:r>
      <w:r w:rsidRPr="001D0AF0">
        <w:rPr>
          <w:rFonts w:ascii="ArialMT" w:hAnsi="ArialMT"/>
          <w:color w:val="000000"/>
        </w:rPr>
        <w:br/>
        <w:t>mechanical parts—such as springs, hanger systems and other tensioning devices, and shoes—are</w:t>
      </w:r>
      <w:r w:rsidRPr="001D0AF0">
        <w:rPr>
          <w:rFonts w:ascii="ArialMT" w:hAnsi="ArialMT"/>
          <w:color w:val="000000"/>
        </w:rPr>
        <w:br/>
        <w:t>susceptible to mechanical damage, wear, and atmospheric or vapor space corrosion.</w:t>
      </w:r>
    </w:p>
  </w:comment>
  <w:comment w:id="260" w:author="Author" w:initials="A">
    <w:p w14:paraId="7822FF2E" w14:textId="77777777" w:rsidR="00CB716C" w:rsidRDefault="00CB716C" w:rsidP="00CB716C">
      <w:pPr>
        <w:pStyle w:val="CommentText"/>
      </w:pPr>
      <w:r>
        <w:rPr>
          <w:rStyle w:val="CommentReference"/>
        </w:rPr>
        <w:annotationRef/>
      </w:r>
      <w:r w:rsidRPr="00A10CC1">
        <w:rPr>
          <w:rFonts w:ascii="ArialMT" w:hAnsi="ArialMT"/>
          <w:color w:val="242021"/>
        </w:rPr>
        <w:t>Roof support systems, perimeter seal systems, appurtenances such as a roof rolling ladder, anti-rotation</w:t>
      </w:r>
      <w:r>
        <w:rPr>
          <w:rFonts w:ascii="ArialMT" w:hAnsi="ArialMT"/>
          <w:color w:val="242021"/>
        </w:rPr>
        <w:t xml:space="preserve"> </w:t>
      </w:r>
      <w:r w:rsidRPr="00A10CC1">
        <w:rPr>
          <w:rFonts w:ascii="ArialMT" w:hAnsi="ArialMT"/>
          <w:color w:val="242021"/>
        </w:rPr>
        <w:t>devices, water drain systems, and venting systems shall be evaluated for needed repairs or replacements.</w:t>
      </w:r>
    </w:p>
  </w:comment>
  <w:comment w:id="261" w:author="Author" w:initials="A">
    <w:p w14:paraId="71A46FEF" w14:textId="77777777" w:rsidR="00CB716C" w:rsidRDefault="00CB716C" w:rsidP="00CB716C">
      <w:pPr>
        <w:pStyle w:val="CommentText"/>
      </w:pPr>
      <w:r>
        <w:rPr>
          <w:rStyle w:val="CommentReference"/>
        </w:rPr>
        <w:annotationRef/>
      </w:r>
      <w:r w:rsidRPr="00B13BDA">
        <w:rPr>
          <w:rFonts w:ascii="ArialMT" w:hAnsi="ArialMT"/>
          <w:color w:val="000000"/>
        </w:rPr>
        <w:t>Galvanized shoes shall conform to ASTM A924 and shall have a minimum nominal thickness of 1.5 mm (16 gauge)</w:t>
      </w:r>
      <w:r>
        <w:rPr>
          <w:rFonts w:ascii="ArialMT" w:hAnsi="ArialMT"/>
          <w:color w:val="000000"/>
        </w:rPr>
        <w:t xml:space="preserve"> </w:t>
      </w:r>
      <w:r w:rsidRPr="00B13BDA">
        <w:rPr>
          <w:rFonts w:ascii="ArialMT" w:hAnsi="ArialMT"/>
          <w:color w:val="000000"/>
        </w:rPr>
        <w:t>and a G90 coating. Stainless steel shoes shall conform to H.3.3, and shall have a minimum nominal thickness of</w:t>
      </w:r>
      <w:r>
        <w:rPr>
          <w:rFonts w:ascii="ArialMT" w:hAnsi="ArialMT"/>
          <w:color w:val="000000"/>
        </w:rPr>
        <w:t xml:space="preserve"> </w:t>
      </w:r>
      <w:r w:rsidRPr="00B13BDA">
        <w:rPr>
          <w:rFonts w:ascii="ArialMT" w:hAnsi="ArialMT"/>
          <w:color w:val="000000"/>
        </w:rPr>
        <w:t>1.2 mm (18 gauge)</w:t>
      </w:r>
    </w:p>
  </w:comment>
  <w:comment w:id="262" w:author="Author" w:initials="A">
    <w:p w14:paraId="4C671723" w14:textId="77777777" w:rsidR="00CB716C" w:rsidRDefault="00CB716C" w:rsidP="00CB716C">
      <w:pPr>
        <w:pStyle w:val="CommentText"/>
      </w:pPr>
      <w:r>
        <w:rPr>
          <w:rStyle w:val="CommentReference"/>
        </w:rPr>
        <w:annotationRef/>
      </w:r>
      <w:r w:rsidRPr="006C7D29">
        <w:rPr>
          <w:rFonts w:ascii="ArialMT" w:hAnsi="ArialMT"/>
          <w:color w:val="000000"/>
        </w:rPr>
        <w:t>Any exposed</w:t>
      </w:r>
      <w:r w:rsidRPr="006C7D29">
        <w:rPr>
          <w:rFonts w:ascii="ArialMT" w:hAnsi="ArialMT"/>
          <w:color w:val="000000"/>
        </w:rPr>
        <w:br/>
        <w:t>mechanical parts—such as springs, hanger systems and other tensioning devices, and shoes—are</w:t>
      </w:r>
      <w:r w:rsidRPr="006C7D29">
        <w:rPr>
          <w:rFonts w:ascii="ArialMT" w:hAnsi="ArialMT"/>
          <w:color w:val="000000"/>
        </w:rPr>
        <w:br/>
        <w:t>susceptible to mechanical damage, wear, and atmospheric or vapor space corrosion.</w:t>
      </w:r>
    </w:p>
  </w:comment>
  <w:comment w:id="263" w:author="Author" w:initials="A">
    <w:p w14:paraId="29EF8889" w14:textId="77777777" w:rsidR="00CB716C" w:rsidRDefault="00CB716C" w:rsidP="00CB716C">
      <w:pPr>
        <w:pStyle w:val="CommentText"/>
      </w:pPr>
      <w:r>
        <w:rPr>
          <w:rStyle w:val="CommentReference"/>
        </w:rPr>
        <w:annotationRef/>
      </w:r>
      <w:r w:rsidRPr="00A10CC1">
        <w:rPr>
          <w:rFonts w:ascii="ArialMT" w:hAnsi="ArialMT"/>
          <w:color w:val="242021"/>
        </w:rPr>
        <w:t>Roof support systems, perimeter seal systems, appurtenances such as a roof rolling ladder, anti-rotation</w:t>
      </w:r>
      <w:r>
        <w:rPr>
          <w:rFonts w:ascii="ArialMT" w:hAnsi="ArialMT"/>
          <w:color w:val="242021"/>
        </w:rPr>
        <w:t xml:space="preserve"> </w:t>
      </w:r>
      <w:r w:rsidRPr="00A10CC1">
        <w:rPr>
          <w:rFonts w:ascii="ArialMT" w:hAnsi="ArialMT"/>
          <w:color w:val="242021"/>
        </w:rPr>
        <w:t>devices, water drain systems, and venting systems shall be evaluated for needed repairs or replacements.</w:t>
      </w:r>
    </w:p>
  </w:comment>
  <w:comment w:id="264" w:author="Author" w:initials="A">
    <w:p w14:paraId="6555BC0B" w14:textId="77777777" w:rsidR="00CB716C" w:rsidRDefault="00CB716C" w:rsidP="00CB716C">
      <w:pPr>
        <w:pStyle w:val="CommentText"/>
      </w:pPr>
      <w:r>
        <w:rPr>
          <w:rStyle w:val="CommentReference"/>
        </w:rPr>
        <w:annotationRef/>
      </w:r>
      <w:r w:rsidRPr="002C1052">
        <w:rPr>
          <w:rFonts w:ascii="ArialMT" w:hAnsi="ArialMT"/>
          <w:color w:val="000000"/>
        </w:rPr>
        <w:t>Floating-roof tanks should be examined for loose</w:t>
      </w:r>
      <w:r w:rsidRPr="002C1052">
        <w:rPr>
          <w:rFonts w:ascii="ArialMT" w:hAnsi="ArialMT"/>
          <w:color w:val="000000"/>
        </w:rPr>
        <w:br/>
        <w:t>or broken seal hangers and shoe bolt heads that can cause abrasive wear</w:t>
      </w:r>
    </w:p>
  </w:comment>
  <w:comment w:id="265" w:author="Author" w:initials="A">
    <w:p w14:paraId="251BEEC1" w14:textId="77777777" w:rsidR="00CB716C" w:rsidRDefault="00CB716C" w:rsidP="00CB716C">
      <w:pPr>
        <w:pStyle w:val="CommentText"/>
      </w:pPr>
      <w:r>
        <w:rPr>
          <w:rStyle w:val="CommentReference"/>
        </w:rPr>
        <w:annotationRef/>
      </w:r>
      <w:r w:rsidRPr="00F93A56">
        <w:rPr>
          <w:rFonts w:ascii="ArialMT" w:hAnsi="ArialMT"/>
          <w:color w:val="000000"/>
        </w:rPr>
        <w:t>the vapor seals around</w:t>
      </w:r>
      <w:r w:rsidRPr="00F93A56">
        <w:rPr>
          <w:rFonts w:ascii="ArialMT" w:hAnsi="ArialMT"/>
          <w:color w:val="000000"/>
        </w:rPr>
        <w:br/>
        <w:t>columns and the ladder of covered floating roofs should be checked for leakage and condition.</w:t>
      </w:r>
    </w:p>
  </w:comment>
  <w:comment w:id="266" w:author="Author" w:initials="A">
    <w:p w14:paraId="3BA32626" w14:textId="77777777" w:rsidR="00CB716C" w:rsidRDefault="00CB716C" w:rsidP="00CB716C">
      <w:pPr>
        <w:pStyle w:val="CommentText"/>
      </w:pPr>
      <w:r>
        <w:rPr>
          <w:rStyle w:val="CommentReference"/>
        </w:rPr>
        <w:annotationRef/>
      </w:r>
      <w:r w:rsidRPr="00F67A4F">
        <w:rPr>
          <w:rFonts w:ascii="ArialMT" w:hAnsi="ArialMT"/>
          <w:color w:val="000000"/>
        </w:rPr>
        <w:t>Sleeves and fittings on the single deck or lower decks of annular pontoons or lower decks of double-deck</w:t>
      </w:r>
      <w:r w:rsidRPr="00F67A4F">
        <w:rPr>
          <w:rFonts w:ascii="ArialMT" w:hAnsi="ArialMT"/>
          <w:color w:val="000000"/>
        </w:rPr>
        <w:br/>
        <w:t>roofs shall have a minimum wall thickness of 6 mm (</w:t>
      </w:r>
      <w:r w:rsidRPr="00F67A4F">
        <w:rPr>
          <w:rFonts w:ascii="ArialMT" w:hAnsi="ArialMT"/>
          <w:color w:val="000000"/>
          <w:sz w:val="16"/>
          <w:szCs w:val="16"/>
        </w:rPr>
        <w:t>1</w:t>
      </w:r>
      <w:r w:rsidRPr="00F67A4F">
        <w:rPr>
          <w:rFonts w:ascii="ArialMT" w:hAnsi="ArialMT"/>
          <w:color w:val="000000"/>
        </w:rPr>
        <w:t>/</w:t>
      </w:r>
      <w:r w:rsidRPr="00F67A4F">
        <w:rPr>
          <w:rFonts w:ascii="ArialMT" w:hAnsi="ArialMT"/>
          <w:color w:val="000000"/>
          <w:sz w:val="16"/>
          <w:szCs w:val="16"/>
        </w:rPr>
        <w:t xml:space="preserve">4 </w:t>
      </w:r>
      <w:r w:rsidRPr="00F67A4F">
        <w:rPr>
          <w:rFonts w:ascii="ArialMT" w:hAnsi="ArialMT"/>
          <w:color w:val="000000"/>
        </w:rPr>
        <w:t>in.) for all pipe and plate construction, unless otherwise</w:t>
      </w:r>
      <w:r w:rsidRPr="00F67A4F">
        <w:rPr>
          <w:rFonts w:ascii="ArialMT" w:hAnsi="ArialMT"/>
          <w:color w:val="000000"/>
        </w:rPr>
        <w:br/>
        <w:t>specified on the Data Sheet, Table 5.</w:t>
      </w:r>
    </w:p>
  </w:comment>
  <w:comment w:id="267" w:author="Author" w:initials="A">
    <w:p w14:paraId="7CFB56F1" w14:textId="77777777" w:rsidR="00CB716C" w:rsidRDefault="00CB716C" w:rsidP="00CB716C">
      <w:pPr>
        <w:pStyle w:val="CommentText"/>
      </w:pPr>
      <w:r>
        <w:rPr>
          <w:rStyle w:val="CommentReference"/>
        </w:rPr>
        <w:annotationRef/>
      </w:r>
      <w:r w:rsidRPr="001D2557">
        <w:rPr>
          <w:rFonts w:ascii="ArialMT" w:hAnsi="ArialMT"/>
          <w:color w:val="000000"/>
        </w:rPr>
        <w:t>Columns, ladders, and other rigid vertical appurtenances that penetrate the deck shall be provided with a seal that will</w:t>
      </w:r>
      <w:r w:rsidRPr="001D2557">
        <w:rPr>
          <w:rFonts w:ascii="ArialMT" w:hAnsi="ArialMT"/>
          <w:color w:val="000000"/>
        </w:rPr>
        <w:br/>
        <w:t>permit a local deviation of ±125 mm (±5 in.). Appurtenances shall be plumb within a tolerance of ±75 mm (±3 in.)</w:t>
      </w:r>
    </w:p>
  </w:comment>
  <w:comment w:id="268" w:author="Author" w:initials="A">
    <w:p w14:paraId="51436545"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269" w:author="Author" w:initials="A">
    <w:p w14:paraId="2190DC83" w14:textId="77777777" w:rsidR="00CB716C" w:rsidRDefault="00CB716C" w:rsidP="00CB716C">
      <w:pPr>
        <w:pStyle w:val="CommentText"/>
      </w:pPr>
      <w:r>
        <w:rPr>
          <w:rStyle w:val="CommentReference"/>
        </w:rPr>
        <w:annotationRef/>
      </w:r>
      <w:r w:rsidRPr="00F67A4F">
        <w:rPr>
          <w:rFonts w:ascii="ArialMT" w:hAnsi="ArialMT"/>
          <w:color w:val="000000"/>
        </w:rPr>
        <w:t>Sleeves and fittings on the single deck or lower decks of annular pontoons or lower decks of double-deck</w:t>
      </w:r>
      <w:r w:rsidRPr="00F67A4F">
        <w:rPr>
          <w:rFonts w:ascii="ArialMT" w:hAnsi="ArialMT"/>
          <w:color w:val="000000"/>
        </w:rPr>
        <w:br/>
        <w:t>roofs shall have a minimum wall thickness of 6 mm (</w:t>
      </w:r>
      <w:r w:rsidRPr="00F67A4F">
        <w:rPr>
          <w:rFonts w:ascii="ArialMT" w:hAnsi="ArialMT"/>
          <w:color w:val="000000"/>
          <w:sz w:val="16"/>
          <w:szCs w:val="16"/>
        </w:rPr>
        <w:t>1</w:t>
      </w:r>
      <w:r w:rsidRPr="00F67A4F">
        <w:rPr>
          <w:rFonts w:ascii="ArialMT" w:hAnsi="ArialMT"/>
          <w:color w:val="000000"/>
        </w:rPr>
        <w:t>/</w:t>
      </w:r>
      <w:r w:rsidRPr="00F67A4F">
        <w:rPr>
          <w:rFonts w:ascii="ArialMT" w:hAnsi="ArialMT"/>
          <w:color w:val="000000"/>
          <w:sz w:val="16"/>
          <w:szCs w:val="16"/>
        </w:rPr>
        <w:t xml:space="preserve">4 </w:t>
      </w:r>
      <w:r w:rsidRPr="00F67A4F">
        <w:rPr>
          <w:rFonts w:ascii="ArialMT" w:hAnsi="ArialMT"/>
          <w:color w:val="000000"/>
        </w:rPr>
        <w:t>in.) for all pipe and plate construction, unless otherwise</w:t>
      </w:r>
      <w:r w:rsidRPr="00F67A4F">
        <w:rPr>
          <w:rFonts w:ascii="ArialMT" w:hAnsi="ArialMT"/>
          <w:color w:val="000000"/>
        </w:rPr>
        <w:br/>
        <w:t>specified on the Data Sheet, Table 5.</w:t>
      </w:r>
    </w:p>
  </w:comment>
  <w:comment w:id="270" w:author="Author" w:initials="A">
    <w:p w14:paraId="4D685C44" w14:textId="77777777" w:rsidR="00CB716C" w:rsidRDefault="00CB716C" w:rsidP="00CB716C">
      <w:pPr>
        <w:pStyle w:val="CommentText"/>
      </w:pPr>
      <w:r>
        <w:rPr>
          <w:rStyle w:val="CommentReference"/>
        </w:rPr>
        <w:annotationRef/>
      </w:r>
      <w:r w:rsidRPr="001D2557">
        <w:rPr>
          <w:rFonts w:ascii="Arial-BoldMT" w:hAnsi="Arial-BoldMT"/>
          <w:b/>
          <w:bCs/>
          <w:color w:val="000000"/>
          <w:sz w:val="22"/>
          <w:szCs w:val="22"/>
        </w:rPr>
        <w:t>H.4.4 Peripheral Seals</w:t>
      </w:r>
    </w:p>
    <w:p w14:paraId="37A86BE7" w14:textId="77777777" w:rsidR="00CB716C" w:rsidRDefault="00CB716C" w:rsidP="00CB716C">
      <w:pPr>
        <w:pStyle w:val="CommentText"/>
      </w:pPr>
      <w:r>
        <w:t>H.4.5 Columns, ladders, and other rigid vertical appurtenances that penetrate the deck shall be provided with a seal that will</w:t>
      </w:r>
    </w:p>
    <w:p w14:paraId="53405688" w14:textId="77777777" w:rsidR="00CB716C" w:rsidRDefault="00CB716C" w:rsidP="00CB716C">
      <w:pPr>
        <w:pStyle w:val="CommentText"/>
      </w:pPr>
      <w:r>
        <w:t>permit a local deviation of ±125 mm (±5 in.). Appurtenances shall be plumb within a tolerance of ±75 mm (±3 in.)</w:t>
      </w:r>
    </w:p>
  </w:comment>
  <w:comment w:id="271" w:author="Author" w:initials="A">
    <w:p w14:paraId="66448289" w14:textId="77777777" w:rsidR="00CB716C" w:rsidRDefault="00CB716C" w:rsidP="00CB716C">
      <w:pPr>
        <w:pStyle w:val="CommentText"/>
      </w:pPr>
      <w:r>
        <w:rPr>
          <w:rStyle w:val="CommentReference"/>
        </w:rPr>
        <w:annotationRef/>
      </w:r>
      <w:r w:rsidRPr="00F93A56">
        <w:rPr>
          <w:rFonts w:ascii="ArialMT" w:hAnsi="ArialMT"/>
          <w:color w:val="000000"/>
        </w:rPr>
        <w:t>the vapor seals around</w:t>
      </w:r>
      <w:r w:rsidRPr="00F93A56">
        <w:rPr>
          <w:rFonts w:ascii="ArialMT" w:hAnsi="ArialMT"/>
          <w:color w:val="000000"/>
        </w:rPr>
        <w:br/>
        <w:t>columns and the ladder of covered floating roofs should be checked for leakage and condition.</w:t>
      </w:r>
    </w:p>
  </w:comment>
  <w:comment w:id="272" w:author="Author" w:initials="A">
    <w:p w14:paraId="6D50A785" w14:textId="77777777" w:rsidR="00CB716C" w:rsidRDefault="00CB716C" w:rsidP="00CB716C">
      <w:pPr>
        <w:pStyle w:val="CommentText"/>
      </w:pPr>
      <w:r>
        <w:rPr>
          <w:rStyle w:val="CommentReference"/>
        </w:rPr>
        <w:annotationRef/>
      </w:r>
      <w:r w:rsidRPr="00F67A4F">
        <w:rPr>
          <w:rFonts w:ascii="ArialMT" w:hAnsi="ArialMT"/>
          <w:color w:val="000000"/>
        </w:rPr>
        <w:t>When corrosive vapors in a tank leak through holes in the roof, pressure vents, floating-roof seals, or other</w:t>
      </w:r>
      <w:r w:rsidRPr="00F67A4F">
        <w:rPr>
          <w:rFonts w:ascii="ArialMT" w:hAnsi="ArialMT"/>
          <w:color w:val="000000"/>
        </w:rPr>
        <w:br/>
        <w:t>locations, significant external corrosion may occur in these areas. Inspection for corrosion on the external</w:t>
      </w:r>
      <w:r w:rsidRPr="00F67A4F">
        <w:rPr>
          <w:rFonts w:ascii="ArialMT" w:hAnsi="ArialMT"/>
          <w:color w:val="000000"/>
        </w:rPr>
        <w:br/>
        <w:t>surfaces of a roof may follow the same procedure as for the shell.</w:t>
      </w:r>
    </w:p>
  </w:comment>
  <w:comment w:id="273" w:author="Author" w:initials="A">
    <w:p w14:paraId="4A378CC8" w14:textId="77777777" w:rsidR="00CB716C" w:rsidRDefault="00CB716C" w:rsidP="00CB716C">
      <w:pPr>
        <w:pStyle w:val="CommentText"/>
      </w:pPr>
      <w:r>
        <w:rPr>
          <w:rStyle w:val="CommentReference"/>
        </w:rPr>
        <w:annotationRef/>
      </w:r>
      <w:r w:rsidRPr="00A10CC1">
        <w:rPr>
          <w:rFonts w:ascii="ArialMT" w:hAnsi="ArialMT"/>
          <w:color w:val="242021"/>
        </w:rPr>
        <w:t>Roof support systems, perimeter seal systems, appurtenances such as a roof rolling ladder, anti-rotation</w:t>
      </w:r>
      <w:r>
        <w:rPr>
          <w:rFonts w:ascii="ArialMT" w:hAnsi="ArialMT"/>
          <w:color w:val="242021"/>
        </w:rPr>
        <w:t xml:space="preserve"> </w:t>
      </w:r>
      <w:r w:rsidRPr="00A10CC1">
        <w:rPr>
          <w:rFonts w:ascii="ArialMT" w:hAnsi="ArialMT"/>
          <w:color w:val="242021"/>
        </w:rPr>
        <w:t>devices, water drain systems, and venting systems shall be evaluated for needed repairs or replacements.</w:t>
      </w:r>
    </w:p>
  </w:comment>
  <w:comment w:id="274" w:author="Author" w:initials="A">
    <w:p w14:paraId="5020AB0C" w14:textId="77777777" w:rsidR="00CB716C" w:rsidRDefault="00CB716C" w:rsidP="00CB716C">
      <w:pPr>
        <w:pStyle w:val="CommentText"/>
      </w:pPr>
      <w:r>
        <w:rPr>
          <w:rStyle w:val="CommentReference"/>
        </w:rPr>
        <w:annotationRef/>
      </w:r>
      <w:r w:rsidRPr="00477F84">
        <w:rPr>
          <w:rFonts w:ascii="ArialMT" w:hAnsi="ArialMT"/>
          <w:color w:val="000000"/>
        </w:rPr>
        <w:t>Other auxiliary equipment should be inspected to ensure that it is in an operable and safe condition</w:t>
      </w:r>
    </w:p>
  </w:comment>
  <w:comment w:id="275" w:author="Author" w:initials="A">
    <w:p w14:paraId="104ED5C3" w14:textId="77777777" w:rsidR="00CB716C" w:rsidRDefault="00CB716C" w:rsidP="00CB716C">
      <w:pPr>
        <w:pStyle w:val="CommentText"/>
      </w:pPr>
      <w:r>
        <w:rPr>
          <w:rStyle w:val="CommentReference"/>
        </w:rPr>
        <w:annotationRef/>
      </w:r>
      <w:r w:rsidRPr="00F57F3C">
        <w:rPr>
          <w:rFonts w:ascii="Helvetica" w:hAnsi="Helvetica"/>
          <w:color w:val="000000"/>
          <w:sz w:val="18"/>
          <w:szCs w:val="18"/>
        </w:rPr>
        <w:t>c) functional equipment systems, tested and maintained by competent personnel;</w:t>
      </w:r>
    </w:p>
  </w:comment>
  <w:comment w:id="276" w:author="Author" w:initials="A">
    <w:p w14:paraId="3B6B4A9E"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277" w:author="Author" w:initials="A">
    <w:p w14:paraId="1E1A72C1" w14:textId="77777777" w:rsidR="00CB716C" w:rsidRDefault="00CB716C" w:rsidP="00CB716C">
      <w:pPr>
        <w:pStyle w:val="CommentText"/>
        <w:rPr>
          <w:rFonts w:ascii="ArialMT" w:hAnsi="ArialMT"/>
          <w:color w:val="000000"/>
        </w:rPr>
      </w:pPr>
      <w:r>
        <w:rPr>
          <w:rStyle w:val="CommentReference"/>
        </w:rPr>
        <w:annotationRef/>
      </w:r>
      <w:r w:rsidRPr="005B166E">
        <w:rPr>
          <w:rFonts w:ascii="ArialMT" w:hAnsi="ArialMT"/>
          <w:color w:val="000000"/>
        </w:rPr>
        <w:t>leg or cable activated vents shall be</w:t>
      </w:r>
      <w:r w:rsidRPr="005B166E">
        <w:rPr>
          <w:rFonts w:ascii="ArialMT" w:hAnsi="ArialMT"/>
          <w:color w:val="000000"/>
        </w:rPr>
        <w:br/>
        <w:t>designed to open automatically when the roof lowers to 150 mm (6 in.) above its support levels and to close</w:t>
      </w:r>
      <w:r>
        <w:rPr>
          <w:rFonts w:ascii="ArialMT" w:hAnsi="ArialMT"/>
          <w:color w:val="000000"/>
        </w:rPr>
        <w:t xml:space="preserve"> </w:t>
      </w:r>
      <w:r w:rsidRPr="005B166E">
        <w:rPr>
          <w:rFonts w:ascii="ArialMT" w:hAnsi="ArialMT"/>
          <w:color w:val="000000"/>
        </w:rPr>
        <w:t>automatically when the roof raises more than 150 mm (6 in.) above these support levels.</w:t>
      </w:r>
    </w:p>
    <w:p w14:paraId="77B12A68" w14:textId="77777777" w:rsidR="00CB716C" w:rsidRDefault="00CB716C" w:rsidP="00CB716C">
      <w:pPr>
        <w:pStyle w:val="CommentText"/>
      </w:pPr>
    </w:p>
    <w:p w14:paraId="62B4BEE1" w14:textId="77777777" w:rsidR="00CB716C" w:rsidRDefault="00CB716C" w:rsidP="00CB716C">
      <w:pPr>
        <w:pStyle w:val="CommentText"/>
      </w:pPr>
      <w:r w:rsidRPr="005B166E">
        <w:rPr>
          <w:rFonts w:ascii="ArialMT" w:hAnsi="ArialMT"/>
          <w:color w:val="000000"/>
        </w:rPr>
        <w:t>Float-activated vents shall be designed to remain closed while the roof is floating. Pressure-vacuum activated vents</w:t>
      </w:r>
      <w:r w:rsidRPr="005B166E">
        <w:rPr>
          <w:rFonts w:ascii="ArialMT" w:hAnsi="ArialMT"/>
          <w:color w:val="000000"/>
        </w:rPr>
        <w:br/>
        <w:t>shall be designed to open and achieve required flow rates within the design capacities of the floating roof and floating</w:t>
      </w:r>
      <w:r w:rsidRPr="005B166E">
        <w:rPr>
          <w:rFonts w:ascii="ArialMT" w:hAnsi="ArialMT"/>
          <w:color w:val="000000"/>
        </w:rPr>
        <w:br/>
        <w:t>roof support system as described in H.5.2.1.1.</w:t>
      </w:r>
    </w:p>
  </w:comment>
  <w:comment w:id="278" w:author="Author" w:initials="A">
    <w:p w14:paraId="4B0BBB8B" w14:textId="77777777" w:rsidR="00CB716C" w:rsidRDefault="00CB716C" w:rsidP="00CB716C">
      <w:pPr>
        <w:pStyle w:val="CommentText"/>
      </w:pPr>
      <w:r>
        <w:rPr>
          <w:rStyle w:val="CommentReference"/>
        </w:rPr>
        <w:annotationRef/>
      </w:r>
      <w:r w:rsidRPr="0048526C">
        <w:rPr>
          <w:rFonts w:ascii="ArialMT" w:hAnsi="ArialMT"/>
          <w:color w:val="000000"/>
        </w:rPr>
        <w:t>Drainage systems on floating roofs should be inspected frequently for leakage or blockage.</w:t>
      </w:r>
    </w:p>
  </w:comment>
  <w:comment w:id="279" w:author="Author" w:initials="A">
    <w:p w14:paraId="1C269C5D" w14:textId="77777777" w:rsidR="00CB716C" w:rsidRDefault="00CB716C" w:rsidP="00CB716C">
      <w:pPr>
        <w:pStyle w:val="CommentText"/>
      </w:pPr>
      <w:r>
        <w:rPr>
          <w:rStyle w:val="CommentReference"/>
        </w:rPr>
        <w:annotationRef/>
      </w:r>
      <w:r w:rsidRPr="0048526C">
        <w:rPr>
          <w:rFonts w:ascii="ArialMT" w:hAnsi="ArialMT"/>
          <w:color w:val="000000"/>
        </w:rPr>
        <w:t>Pressure/vacuum vents and breather valves should be inspected in accordance with 5.5 to see that they are</w:t>
      </w:r>
      <w:r w:rsidRPr="0048526C">
        <w:rPr>
          <w:rFonts w:ascii="ArialMT" w:hAnsi="ArialMT"/>
          <w:color w:val="000000"/>
        </w:rPr>
        <w:br/>
        <w:t>not plugged; that the seat and seal are tight; and that all moving parts are free and not significantly worn or</w:t>
      </w:r>
      <w:r w:rsidRPr="0048526C">
        <w:rPr>
          <w:rFonts w:ascii="ArialMT" w:hAnsi="ArialMT"/>
          <w:color w:val="000000"/>
        </w:rPr>
        <w:br/>
        <w:t>corroded</w:t>
      </w:r>
    </w:p>
  </w:comment>
  <w:comment w:id="280" w:author="Author" w:initials="A">
    <w:p w14:paraId="10495F99" w14:textId="77777777" w:rsidR="00CB716C" w:rsidRDefault="00CB716C" w:rsidP="00CB716C">
      <w:pPr>
        <w:pStyle w:val="CommentText"/>
      </w:pPr>
      <w:r>
        <w:rPr>
          <w:rStyle w:val="CommentReference"/>
        </w:rPr>
        <w:annotationRef/>
      </w:r>
      <w:r w:rsidRPr="00A10CC1">
        <w:rPr>
          <w:rFonts w:ascii="ArialMT" w:hAnsi="ArialMT"/>
          <w:color w:val="242021"/>
        </w:rPr>
        <w:t>Roof support systems, perimeter seal systems, appurtenances such as a roof rolling ladder, anti-rotation</w:t>
      </w:r>
      <w:r>
        <w:rPr>
          <w:rFonts w:ascii="ArialMT" w:hAnsi="ArialMT"/>
          <w:color w:val="242021"/>
        </w:rPr>
        <w:t xml:space="preserve"> </w:t>
      </w:r>
      <w:r w:rsidRPr="00A10CC1">
        <w:rPr>
          <w:rFonts w:ascii="ArialMT" w:hAnsi="ArialMT"/>
          <w:color w:val="242021"/>
        </w:rPr>
        <w:t>devices, water drain systems, and venting systems shall be evaluated for needed repairs or replacements.</w:t>
      </w:r>
    </w:p>
  </w:comment>
  <w:comment w:id="281" w:author="Author" w:initials="A">
    <w:p w14:paraId="69E532D1" w14:textId="77777777" w:rsidR="00CB716C" w:rsidRDefault="00CB716C" w:rsidP="00CB716C">
      <w:pPr>
        <w:pStyle w:val="CommentText"/>
      </w:pPr>
      <w:r>
        <w:rPr>
          <w:rStyle w:val="CommentReference"/>
        </w:rPr>
        <w:annotationRef/>
      </w:r>
      <w:r w:rsidRPr="00557F09">
        <w:rPr>
          <w:rFonts w:ascii="ArialMT" w:hAnsi="ArialMT"/>
          <w:color w:val="000000"/>
        </w:rPr>
        <w:t>Unless otherwise specified by the Purchaser, the floating roof shall be supplied with a ladder that automatically</w:t>
      </w:r>
      <w:r>
        <w:rPr>
          <w:rFonts w:ascii="ArialMT" w:hAnsi="ArialMT"/>
          <w:color w:val="000000"/>
        </w:rPr>
        <w:t xml:space="preserve"> </w:t>
      </w:r>
      <w:r w:rsidRPr="00557F09">
        <w:rPr>
          <w:rFonts w:ascii="ArialMT" w:hAnsi="ArialMT"/>
          <w:color w:val="000000"/>
        </w:rPr>
        <w:t>adjusts to any roof position so that access to the roof is always provided. The ladder shall be designed for full-roof</w:t>
      </w:r>
      <w:r>
        <w:rPr>
          <w:rFonts w:ascii="ArialMT" w:hAnsi="ArialMT"/>
          <w:color w:val="000000"/>
        </w:rPr>
        <w:t xml:space="preserve"> </w:t>
      </w:r>
      <w:r w:rsidRPr="00557F09">
        <w:rPr>
          <w:rFonts w:ascii="ArialMT" w:hAnsi="ArialMT"/>
          <w:color w:val="000000"/>
        </w:rPr>
        <w:t>travel, regardless of the normal setting of the roof-leg supports</w:t>
      </w:r>
    </w:p>
  </w:comment>
  <w:comment w:id="282" w:author="Author" w:initials="A">
    <w:p w14:paraId="18DB6BA6" w14:textId="77777777" w:rsidR="00CB716C" w:rsidRDefault="00CB716C" w:rsidP="00CB716C">
      <w:pPr>
        <w:pStyle w:val="CommentText"/>
      </w:pPr>
      <w:r>
        <w:rPr>
          <w:rStyle w:val="CommentReference"/>
        </w:rPr>
        <w:annotationRef/>
      </w:r>
      <w:r w:rsidRPr="00557F09">
        <w:rPr>
          <w:rFonts w:ascii="ArialMT" w:hAnsi="ArialMT"/>
          <w:color w:val="000000"/>
        </w:rPr>
        <w:t>The ladder shall be designed to allow for the full travel of the internal floating roof, regardless of any settling</w:t>
      </w:r>
      <w:r>
        <w:rPr>
          <w:rFonts w:ascii="ArialMT" w:hAnsi="ArialMT"/>
          <w:color w:val="000000"/>
        </w:rPr>
        <w:t xml:space="preserve"> </w:t>
      </w:r>
      <w:r w:rsidRPr="00557F09">
        <w:rPr>
          <w:rFonts w:ascii="ArialMT" w:hAnsi="ArialMT"/>
          <w:color w:val="000000"/>
        </w:rPr>
        <w:t>of the roof supports.</w:t>
      </w:r>
    </w:p>
  </w:comment>
  <w:comment w:id="283" w:author="Author" w:initials="A">
    <w:p w14:paraId="34BD6C1D" w14:textId="77777777" w:rsidR="00CB716C" w:rsidRDefault="00CB716C" w:rsidP="00CB716C">
      <w:pPr>
        <w:pStyle w:val="CommentText"/>
      </w:pPr>
      <w:r>
        <w:rPr>
          <w:rStyle w:val="CommentReference"/>
        </w:rPr>
        <w:annotationRef/>
      </w:r>
      <w:r w:rsidRPr="00A10CC1">
        <w:rPr>
          <w:rFonts w:ascii="ArialMT" w:hAnsi="ArialMT"/>
          <w:color w:val="242021"/>
        </w:rPr>
        <w:t>Roof support systems, perimeter seal systems, appurtenances such as a roof rolling ladder, anti-rotation</w:t>
      </w:r>
      <w:r>
        <w:rPr>
          <w:rFonts w:ascii="ArialMT" w:hAnsi="ArialMT"/>
          <w:color w:val="242021"/>
        </w:rPr>
        <w:t xml:space="preserve"> </w:t>
      </w:r>
      <w:r w:rsidRPr="00A10CC1">
        <w:rPr>
          <w:rFonts w:ascii="ArialMT" w:hAnsi="ArialMT"/>
          <w:color w:val="242021"/>
        </w:rPr>
        <w:t>devices, water drain systems, and venting systems shall be evaluated for needed repairs or replacements.</w:t>
      </w:r>
    </w:p>
  </w:comment>
  <w:comment w:id="284" w:author="Author" w:initials="A">
    <w:p w14:paraId="61E95FD6" w14:textId="77777777" w:rsidR="00CB716C" w:rsidRDefault="00CB716C" w:rsidP="00CB716C">
      <w:pPr>
        <w:pStyle w:val="CommentText"/>
      </w:pPr>
      <w:r>
        <w:rPr>
          <w:rStyle w:val="CommentReference"/>
        </w:rPr>
        <w:annotationRef/>
      </w:r>
      <w:r w:rsidRPr="007C6674">
        <w:rPr>
          <w:rFonts w:ascii="Arial" w:hAnsi="Arial" w:cs="Arial"/>
          <w:color w:val="000000"/>
        </w:rPr>
        <w:t>This routine in-service inspection shall include a visual inspection of the tank’s exterior surfaces. Evidence of</w:t>
      </w:r>
      <w:r w:rsidRPr="007C6674">
        <w:rPr>
          <w:rFonts w:ascii="Arial" w:hAnsi="Arial" w:cs="Arial"/>
          <w:color w:val="000000"/>
        </w:rPr>
        <w:br/>
        <w:t>leaks; shell distortions; signs of settlement; corrosion; and condition of the foundation, paint coatings, insulation</w:t>
      </w:r>
      <w:r w:rsidRPr="007C6674">
        <w:rPr>
          <w:rFonts w:ascii="Arial" w:hAnsi="Arial" w:cs="Arial"/>
          <w:color w:val="000000"/>
        </w:rPr>
        <w:br/>
        <w:t>systems, and appurtenances should be documented for follow-up action by an authorized inspector.</w:t>
      </w:r>
    </w:p>
  </w:comment>
  <w:comment w:id="285" w:author="Author" w:initials="A">
    <w:p w14:paraId="510E83A3" w14:textId="77777777" w:rsidR="00CB716C" w:rsidRDefault="00CB716C" w:rsidP="00CB716C">
      <w:pPr>
        <w:pStyle w:val="CommentText"/>
      </w:pPr>
      <w:r>
        <w:rPr>
          <w:rStyle w:val="CommentReference"/>
        </w:rPr>
        <w:annotationRef/>
      </w:r>
      <w:r w:rsidRPr="00557F09">
        <w:rPr>
          <w:rFonts w:ascii="ArialMT" w:hAnsi="ArialMT"/>
          <w:color w:val="000000"/>
        </w:rPr>
        <w:t>Ladders and stairways should be examined carefully for corroded or broken parts. The condition of the ladder</w:t>
      </w:r>
      <w:r w:rsidRPr="00557F09">
        <w:rPr>
          <w:rFonts w:ascii="ArialMT" w:hAnsi="ArialMT"/>
          <w:color w:val="000000"/>
        </w:rPr>
        <w:br/>
        <w:t>(vertical or rolling), stairway parts, and handrails should be checked by visual inspection and, if appropriate,</w:t>
      </w:r>
      <w:r w:rsidRPr="00557F09">
        <w:rPr>
          <w:rFonts w:ascii="ArialMT" w:hAnsi="ArialMT"/>
          <w:color w:val="000000"/>
        </w:rPr>
        <w:br/>
        <w:t>by mechanical means, such as pinging with a hammer, to determine whether these parts are safe for</w:t>
      </w:r>
      <w:r w:rsidRPr="00557F09">
        <w:rPr>
          <w:rFonts w:ascii="ArialMT" w:hAnsi="ArialMT"/>
          <w:color w:val="000000"/>
        </w:rPr>
        <w:br/>
        <w:t>continued use</w:t>
      </w:r>
    </w:p>
  </w:comment>
  <w:comment w:id="286" w:author="Author" w:initials="A">
    <w:p w14:paraId="34DCD776" w14:textId="77777777" w:rsidR="00CB716C" w:rsidRDefault="00CB716C" w:rsidP="00CB716C">
      <w:pPr>
        <w:pStyle w:val="CommentText"/>
      </w:pPr>
      <w:r>
        <w:rPr>
          <w:rStyle w:val="CommentReference"/>
        </w:rPr>
        <w:annotationRef/>
      </w:r>
      <w:r w:rsidRPr="00677917">
        <w:rPr>
          <w:rFonts w:ascii="ArialMT" w:hAnsi="ArialMT"/>
          <w:color w:val="000000"/>
        </w:rPr>
        <w:t>All conductive parts of the external floating roof shall be electrically interconnected and bonded to the outer</w:t>
      </w:r>
      <w:r w:rsidRPr="00677917">
        <w:rPr>
          <w:rFonts w:ascii="ArialMT" w:hAnsi="ArialMT"/>
          <w:color w:val="000000"/>
        </w:rPr>
        <w:br/>
        <w:t>tank structure</w:t>
      </w:r>
    </w:p>
  </w:comment>
  <w:comment w:id="287" w:author="Author" w:initials="A">
    <w:p w14:paraId="17429C24" w14:textId="77777777" w:rsidR="00CB716C" w:rsidRDefault="00CB716C" w:rsidP="00CB716C">
      <w:pPr>
        <w:pStyle w:val="CommentText"/>
      </w:pPr>
      <w:r>
        <w:rPr>
          <w:rStyle w:val="CommentReference"/>
        </w:rPr>
        <w:annotationRef/>
      </w:r>
      <w:r w:rsidRPr="00971064">
        <w:rPr>
          <w:rFonts w:ascii="ArialMT" w:hAnsi="ArialMT"/>
          <w:color w:val="000000"/>
        </w:rPr>
        <w:t>All conductive parts of the internal floating roof shall be electrically interconnected and bonded to the outertank structure.</w:t>
      </w:r>
    </w:p>
  </w:comment>
  <w:comment w:id="288" w:author="Author" w:initials="A">
    <w:p w14:paraId="716CD57C" w14:textId="77777777" w:rsidR="00CB716C" w:rsidRDefault="00CB716C" w:rsidP="00CB716C">
      <w:pPr>
        <w:pStyle w:val="CommentText"/>
      </w:pPr>
      <w:r>
        <w:rPr>
          <w:rStyle w:val="CommentReference"/>
        </w:rPr>
        <w:annotationRef/>
      </w:r>
      <w:r w:rsidRPr="00677917">
        <w:rPr>
          <w:rFonts w:ascii="ArialMT" w:hAnsi="ArialMT"/>
          <w:color w:val="000000"/>
        </w:rPr>
        <w:t>All conductive parts of the internal floating roof shall be electrically interconnected and bonded to the outer</w:t>
      </w:r>
      <w:r w:rsidRPr="00677917">
        <w:rPr>
          <w:rFonts w:ascii="ArialMT" w:hAnsi="ArialMT"/>
          <w:color w:val="000000"/>
        </w:rPr>
        <w:br/>
        <w:t>tank structure.</w:t>
      </w:r>
    </w:p>
  </w:comment>
  <w:comment w:id="289" w:author="Author" w:initials="A">
    <w:p w14:paraId="7746F007" w14:textId="77777777" w:rsidR="00CB716C" w:rsidRDefault="00CB716C" w:rsidP="00CB716C">
      <w:pPr>
        <w:pStyle w:val="CommentText"/>
      </w:pPr>
      <w:r>
        <w:rPr>
          <w:rStyle w:val="CommentReference"/>
        </w:rPr>
        <w:annotationRef/>
      </w:r>
      <w:r w:rsidRPr="009C4FB6">
        <w:rPr>
          <w:rFonts w:ascii="Arial-BoldMT" w:hAnsi="Arial-BoldMT"/>
          <w:b/>
          <w:bCs/>
          <w:color w:val="242021"/>
        </w:rPr>
        <w:t xml:space="preserve">4.2.3.1 </w:t>
      </w:r>
      <w:r w:rsidRPr="009C4FB6">
        <w:rPr>
          <w:rFonts w:ascii="ArialMT" w:hAnsi="ArialMT"/>
          <w:color w:val="242021"/>
        </w:rPr>
        <w:t>Areas of roof plates and pontoons exhibiting cracks or punctures shall be repaired or the affected sections</w:t>
      </w:r>
      <w:r>
        <w:rPr>
          <w:rFonts w:ascii="ArialMT" w:hAnsi="ArialMT"/>
          <w:color w:val="242021"/>
        </w:rPr>
        <w:t xml:space="preserve"> </w:t>
      </w:r>
      <w:r w:rsidRPr="009C4FB6">
        <w:rPr>
          <w:rFonts w:ascii="ArialMT" w:hAnsi="ArialMT"/>
          <w:color w:val="242021"/>
        </w:rPr>
        <w:t>replaced. Holes through roof plates shall be repaired or replaced.</w:t>
      </w:r>
    </w:p>
  </w:comment>
  <w:comment w:id="290" w:author="Author" w:initials="A">
    <w:p w14:paraId="777331A7" w14:textId="77777777" w:rsidR="00CB716C" w:rsidRDefault="00CB716C" w:rsidP="00CB716C">
      <w:pPr>
        <w:pStyle w:val="CommentText"/>
      </w:pPr>
      <w:r>
        <w:rPr>
          <w:rStyle w:val="CommentReference"/>
        </w:rPr>
        <w:annotationRef/>
      </w:r>
      <w:r w:rsidRPr="001D3ED8">
        <w:rPr>
          <w:rFonts w:ascii="ArialMT" w:hAnsi="ArialMT"/>
          <w:color w:val="000000"/>
        </w:rPr>
        <w:t>Each compartment shall be provided with a liquid-tight manhole with a minimum nominal size of NPS 20</w:t>
      </w:r>
    </w:p>
  </w:comment>
  <w:comment w:id="291" w:author="Author" w:initials="A">
    <w:p w14:paraId="1944D047" w14:textId="77777777" w:rsidR="00CB716C" w:rsidRDefault="00CB716C" w:rsidP="00CB716C">
      <w:pPr>
        <w:pStyle w:val="CommentText"/>
      </w:pPr>
      <w:r>
        <w:rPr>
          <w:rStyle w:val="CommentReference"/>
        </w:rPr>
        <w:annotationRef/>
      </w:r>
      <w:r w:rsidRPr="00971064">
        <w:rPr>
          <w:rFonts w:ascii="ArialMT" w:hAnsi="ArialMT"/>
          <w:color w:val="000000"/>
        </w:rPr>
        <w:t>Each closed flotation compartment shall be capable of being field-inspected for the presence of combustible</w:t>
      </w:r>
      <w:r>
        <w:rPr>
          <w:rFonts w:ascii="ArialMT" w:hAnsi="ArialMT"/>
          <w:color w:val="000000"/>
        </w:rPr>
        <w:t xml:space="preserve"> </w:t>
      </w:r>
      <w:r w:rsidRPr="00971064">
        <w:rPr>
          <w:rFonts w:ascii="ArialMT" w:hAnsi="ArialMT"/>
          <w:color w:val="000000"/>
        </w:rPr>
        <w:t>gas.</w:t>
      </w:r>
    </w:p>
  </w:comment>
  <w:comment w:id="292" w:author="Author" w:initials="A">
    <w:p w14:paraId="7FF6E9F6" w14:textId="77777777" w:rsidR="00CB716C" w:rsidRDefault="00CB716C" w:rsidP="00CB716C">
      <w:pPr>
        <w:pStyle w:val="CommentText"/>
      </w:pPr>
      <w:r>
        <w:rPr>
          <w:rStyle w:val="CommentReference"/>
        </w:rPr>
        <w:annotationRef/>
      </w:r>
      <w:r w:rsidRPr="001D3ED8">
        <w:rPr>
          <w:rFonts w:ascii="ArialMT" w:hAnsi="ArialMT"/>
          <w:color w:val="000000"/>
        </w:rPr>
        <w:t>Each closed flotation compartment shall be capable of being field-inspected for the presence of combustible</w:t>
      </w:r>
      <w:r w:rsidRPr="001D3ED8">
        <w:rPr>
          <w:rFonts w:ascii="ArialMT" w:hAnsi="ArialMT"/>
          <w:color w:val="000000"/>
        </w:rPr>
        <w:br/>
        <w:t>gas. Inspection openings shall be located above the liquid level and closed compartments shall be capable of being</w:t>
      </w:r>
      <w:r w:rsidRPr="001D3ED8">
        <w:rPr>
          <w:rFonts w:ascii="ArialMT" w:hAnsi="ArialMT"/>
          <w:color w:val="000000"/>
        </w:rPr>
        <w:br/>
        <w:t>resealed in the field after periodic inspection</w:t>
      </w:r>
    </w:p>
  </w:comment>
  <w:comment w:id="293" w:author="Author" w:initials="A">
    <w:p w14:paraId="3E7A8F15" w14:textId="77777777" w:rsidR="00CB716C" w:rsidRDefault="00CB716C" w:rsidP="00CB716C">
      <w:pPr>
        <w:pStyle w:val="CommentText"/>
      </w:pPr>
      <w:r>
        <w:rPr>
          <w:rStyle w:val="CommentReference"/>
        </w:rPr>
        <w:annotationRef/>
      </w:r>
      <w:r w:rsidRPr="007C6674">
        <w:rPr>
          <w:rFonts w:ascii="Arial" w:hAnsi="Arial" w:cs="Arial"/>
          <w:color w:val="000000"/>
        </w:rPr>
        <w:t>This routine in-service inspection shall include a visual inspection of the tank’s exterior surfaces. Evidence of</w:t>
      </w:r>
      <w:r w:rsidRPr="007C6674">
        <w:rPr>
          <w:rFonts w:ascii="Arial" w:hAnsi="Arial" w:cs="Arial"/>
          <w:color w:val="000000"/>
        </w:rPr>
        <w:br/>
        <w:t>leaks; shell distortions; signs of settlement; corrosion; and condition of the foundation, paint coatings, insulation</w:t>
      </w:r>
      <w:r w:rsidRPr="007C6674">
        <w:rPr>
          <w:rFonts w:ascii="Arial" w:hAnsi="Arial" w:cs="Arial"/>
          <w:color w:val="000000"/>
        </w:rPr>
        <w:br/>
        <w:t>systems, and appurtenances should be documented for follow-up action by an authorized inspector.</w:t>
      </w:r>
    </w:p>
  </w:comment>
  <w:comment w:id="294" w:author="Author" w:initials="A">
    <w:p w14:paraId="7ECFF743" w14:textId="77777777" w:rsidR="00CB716C" w:rsidRDefault="00CB716C" w:rsidP="00CB716C">
      <w:pPr>
        <w:pStyle w:val="CommentText"/>
      </w:pPr>
      <w:r>
        <w:rPr>
          <w:rStyle w:val="CommentReference"/>
        </w:rPr>
        <w:annotationRef/>
      </w:r>
      <w:r w:rsidRPr="00243667">
        <w:rPr>
          <w:rFonts w:ascii="ArialMT" w:hAnsi="ArialMT"/>
          <w:color w:val="000000"/>
        </w:rPr>
        <w:t>The interiors of the pontoons or double decks on floating roofs should be inspected visually</w:t>
      </w:r>
    </w:p>
  </w:comment>
  <w:comment w:id="296" w:author="Author" w:initials="A">
    <w:p w14:paraId="0B4DAEFE" w14:textId="77777777" w:rsidR="00CB716C" w:rsidRDefault="00CB716C" w:rsidP="00CB716C">
      <w:pPr>
        <w:pStyle w:val="CommentText"/>
      </w:pPr>
      <w:r>
        <w:rPr>
          <w:rStyle w:val="CommentReference"/>
        </w:rPr>
        <w:annotationRef/>
      </w:r>
      <w:r w:rsidRPr="00243667">
        <w:rPr>
          <w:rFonts w:ascii="ArialMT" w:hAnsi="ArialMT"/>
          <w:color w:val="000000"/>
        </w:rPr>
        <w:t>The tank shall be emptied of liquid, freed of gases, and washed or cleaned out as appropriate for the intended</w:t>
      </w:r>
      <w:r w:rsidRPr="00243667">
        <w:rPr>
          <w:rFonts w:ascii="ArialMT" w:hAnsi="ArialMT"/>
          <w:color w:val="000000"/>
        </w:rPr>
        <w:br/>
        <w:t>inspection.</w:t>
      </w:r>
    </w:p>
  </w:comment>
  <w:comment w:id="297" w:author="Author" w:initials="A">
    <w:p w14:paraId="3E3EFE3F" w14:textId="77777777" w:rsidR="00CB716C" w:rsidRDefault="00CB716C" w:rsidP="00CB716C">
      <w:pPr>
        <w:pStyle w:val="CommentText"/>
      </w:pPr>
      <w:r>
        <w:rPr>
          <w:rStyle w:val="CommentReference"/>
        </w:rPr>
        <w:annotationRef/>
      </w:r>
      <w:r w:rsidRPr="00D61765">
        <w:rPr>
          <w:rFonts w:ascii="ArialMT" w:hAnsi="ArialMT"/>
          <w:color w:val="000000"/>
        </w:rPr>
        <w:t>A preliminary, general visual inspection is the first step in internal inspection. Visual inspection is important for</w:t>
      </w:r>
      <w:r w:rsidRPr="00D61765">
        <w:rPr>
          <w:rFonts w:ascii="ArialMT" w:hAnsi="ArialMT"/>
          <w:color w:val="000000"/>
        </w:rPr>
        <w:br/>
        <w:t>safety reasons since the condition of the roof or top head and any internal supports should be established first.</w:t>
      </w:r>
      <w:r w:rsidRPr="00D61765">
        <w:rPr>
          <w:rFonts w:ascii="ArialMT" w:hAnsi="ArialMT"/>
          <w:color w:val="000000"/>
        </w:rPr>
        <w:br/>
        <w:t>The shell and bottom should follow—in that order—for the preliminary visual inspection. Any evident corrosion</w:t>
      </w:r>
      <w:r w:rsidRPr="00D61765">
        <w:rPr>
          <w:rFonts w:ascii="ArialMT" w:hAnsi="ArialMT"/>
          <w:color w:val="000000"/>
        </w:rPr>
        <w:br/>
        <w:t>should be identified as to location and type (pitting or localized). The vapor space, the liquid-level line, and the</w:t>
      </w:r>
      <w:r w:rsidRPr="00D61765">
        <w:rPr>
          <w:rFonts w:ascii="ArialMT" w:hAnsi="ArialMT"/>
          <w:color w:val="000000"/>
        </w:rPr>
        <w:br/>
        <w:t>bottom are areas where corrosion will most likely be found</w:t>
      </w:r>
    </w:p>
  </w:comment>
  <w:comment w:id="298" w:author="Author" w:initials="A">
    <w:p w14:paraId="11AC84AA"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299" w:author="Author" w:initials="A">
    <w:p w14:paraId="226A3611" w14:textId="77777777" w:rsidR="00CB716C" w:rsidRDefault="00CB716C" w:rsidP="00CB716C">
      <w:pPr>
        <w:pStyle w:val="CommentText"/>
      </w:pPr>
      <w:r>
        <w:rPr>
          <w:rStyle w:val="CommentReference"/>
        </w:rPr>
        <w:annotationRef/>
      </w:r>
      <w:r w:rsidRPr="00236AFA">
        <w:rPr>
          <w:rFonts w:ascii="Arial" w:hAnsi="Arial" w:cs="Arial"/>
          <w:color w:val="000000"/>
        </w:rPr>
        <w:t>All bottom plates shall have a corroded thickness of not less than 6 mm (0.236 in.) [49.8 kg/m</w:t>
      </w:r>
      <w:r w:rsidRPr="00236AFA">
        <w:rPr>
          <w:rFonts w:ascii="Arial" w:hAnsi="Arial" w:cs="Arial"/>
          <w:color w:val="000000"/>
          <w:sz w:val="16"/>
          <w:szCs w:val="16"/>
        </w:rPr>
        <w:t xml:space="preserve">2 </w:t>
      </w:r>
      <w:r w:rsidRPr="00236AFA">
        <w:rPr>
          <w:rFonts w:ascii="Arial" w:hAnsi="Arial" w:cs="Arial"/>
          <w:color w:val="000000"/>
        </w:rPr>
        <w:t>(9.6 lbf/ft</w:t>
      </w:r>
      <w:r w:rsidRPr="00236AFA">
        <w:rPr>
          <w:rFonts w:ascii="Arial" w:hAnsi="Arial" w:cs="Arial"/>
          <w:color w:val="000000"/>
          <w:sz w:val="16"/>
          <w:szCs w:val="16"/>
        </w:rPr>
        <w:t>2</w:t>
      </w:r>
      <w:r w:rsidRPr="00236AFA">
        <w:rPr>
          <w:rFonts w:ascii="Arial" w:hAnsi="Arial" w:cs="Arial"/>
          <w:color w:val="000000"/>
        </w:rPr>
        <w:t>) (see</w:t>
      </w:r>
      <w:r w:rsidRPr="00236AFA">
        <w:rPr>
          <w:rFonts w:ascii="Arial" w:hAnsi="Arial" w:cs="Arial"/>
          <w:color w:val="000000"/>
        </w:rPr>
        <w:br/>
        <w:t>4.2.1.2)]</w:t>
      </w:r>
    </w:p>
  </w:comment>
  <w:comment w:id="300" w:author="Author" w:initials="A">
    <w:p w14:paraId="5FA8E884" w14:textId="77777777" w:rsidR="00CB716C" w:rsidRDefault="00CB716C" w:rsidP="00CB716C">
      <w:pPr>
        <w:pStyle w:val="CommentText"/>
        <w:rPr>
          <w:rFonts w:ascii="ArialMT" w:hAnsi="ArialMT"/>
          <w:color w:val="000000"/>
        </w:rPr>
      </w:pPr>
      <w:r>
        <w:rPr>
          <w:rStyle w:val="CommentReference"/>
        </w:rPr>
        <w:annotationRef/>
      </w:r>
      <w:r w:rsidRPr="00236AFA">
        <w:rPr>
          <w:rFonts w:ascii="ArialMT" w:hAnsi="ArialMT"/>
          <w:color w:val="000000"/>
        </w:rPr>
        <w:t>The tank bottom should be inspected over its entire area to assess whether significant soil-side corrosion has</w:t>
      </w:r>
      <w:r>
        <w:rPr>
          <w:rFonts w:ascii="ArialMT" w:hAnsi="ArialMT"/>
          <w:color w:val="000000"/>
        </w:rPr>
        <w:t xml:space="preserve"> </w:t>
      </w:r>
      <w:r w:rsidRPr="00236AFA">
        <w:rPr>
          <w:rFonts w:ascii="ArialMT" w:hAnsi="ArialMT"/>
          <w:color w:val="000000"/>
        </w:rPr>
        <w:t>occurred and whether there are manufacturing or repair defects</w:t>
      </w:r>
    </w:p>
    <w:p w14:paraId="6DECEE96" w14:textId="77777777" w:rsidR="00CB716C" w:rsidRDefault="00CB716C" w:rsidP="00CB716C">
      <w:pPr>
        <w:pStyle w:val="CommentText"/>
        <w:rPr>
          <w:rFonts w:ascii="ArialMT" w:hAnsi="ArialMT"/>
          <w:color w:val="000000"/>
        </w:rPr>
      </w:pPr>
    </w:p>
    <w:p w14:paraId="3589DA24" w14:textId="77777777" w:rsidR="00CB716C" w:rsidRDefault="00CB716C" w:rsidP="00CB716C">
      <w:pPr>
        <w:pStyle w:val="CommentText"/>
      </w:pPr>
      <w:r w:rsidRPr="00236AFA">
        <w:rPr>
          <w:rFonts w:ascii="ArialMT" w:hAnsi="ArialMT"/>
          <w:color w:val="000000"/>
        </w:rPr>
        <w:t>A range of NDE tools capable of rapidly scanning bottom plate for metal loss are now in use across the</w:t>
      </w:r>
      <w:r w:rsidRPr="00236AFA">
        <w:rPr>
          <w:rFonts w:ascii="ArialMT" w:hAnsi="ArialMT"/>
          <w:color w:val="000000"/>
        </w:rPr>
        <w:br/>
        <w:t>industry.</w:t>
      </w:r>
    </w:p>
  </w:comment>
  <w:comment w:id="301" w:author="Author" w:initials="A">
    <w:p w14:paraId="0482756B"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302" w:author="Author" w:initials="A">
    <w:p w14:paraId="1BDF3149" w14:textId="77777777" w:rsidR="00CB716C" w:rsidRDefault="00CB716C" w:rsidP="00CB716C">
      <w:pPr>
        <w:pStyle w:val="CommentText"/>
      </w:pPr>
      <w:r>
        <w:rPr>
          <w:rStyle w:val="CommentReference"/>
        </w:rPr>
        <w:annotationRef/>
      </w:r>
      <w:r w:rsidRPr="009C4FB6">
        <w:rPr>
          <w:rFonts w:ascii="ArialMT" w:hAnsi="ArialMT"/>
          <w:color w:val="242021"/>
        </w:rPr>
        <w:t>Magnetic flux leakage (MFL) tools are commonly used, along with ultrasonic (UT) thickness measurement tools, to</w:t>
      </w:r>
      <w:r>
        <w:rPr>
          <w:rFonts w:ascii="ArialMT" w:hAnsi="ArialMT"/>
          <w:color w:val="242021"/>
        </w:rPr>
        <w:t xml:space="preserve"> </w:t>
      </w:r>
      <w:r w:rsidRPr="009C4FB6">
        <w:rPr>
          <w:rFonts w:ascii="ArialMT" w:hAnsi="ArialMT"/>
          <w:color w:val="242021"/>
        </w:rPr>
        <w:t>examine tank bottoms. Ultrasonic thickness measurement techniques are often used to confirm and further quantify</w:t>
      </w:r>
      <w:r w:rsidRPr="009C4FB6">
        <w:rPr>
          <w:rFonts w:ascii="ArialMT" w:hAnsi="ArialMT"/>
          <w:color w:val="242021"/>
        </w:rPr>
        <w:br/>
        <w:t>data obtained by MFL examination, but these techniques may not be required depending on the specific procedure</w:t>
      </w:r>
      <w:r>
        <w:rPr>
          <w:rFonts w:ascii="ArialMT" w:hAnsi="ArialMT"/>
          <w:color w:val="242021"/>
        </w:rPr>
        <w:t xml:space="preserve"> </w:t>
      </w:r>
      <w:r w:rsidRPr="009C4FB6">
        <w:rPr>
          <w:rFonts w:ascii="ArialMT" w:hAnsi="ArialMT"/>
          <w:color w:val="242021"/>
        </w:rPr>
        <w:t>and application</w:t>
      </w:r>
    </w:p>
  </w:comment>
  <w:comment w:id="303" w:author="Author" w:initials="A">
    <w:p w14:paraId="5C7285D3"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304" w:author="Author" w:initials="A">
    <w:p w14:paraId="3084D45B" w14:textId="77777777" w:rsidR="00CB716C" w:rsidRDefault="00CB716C" w:rsidP="00CB716C">
      <w:pPr>
        <w:pStyle w:val="CommentText"/>
      </w:pPr>
      <w:r>
        <w:rPr>
          <w:rStyle w:val="CommentReference"/>
        </w:rPr>
        <w:annotationRef/>
      </w:r>
      <w:r w:rsidRPr="0050202C">
        <w:rPr>
          <w:rFonts w:ascii="Arial" w:hAnsi="Arial" w:cs="Arial"/>
          <w:b/>
          <w:bCs/>
          <w:color w:val="000000"/>
        </w:rPr>
        <w:t>Measurements of Shell Settlement (External)</w:t>
      </w:r>
    </w:p>
  </w:comment>
  <w:comment w:id="305" w:author="Author" w:initials="A">
    <w:p w14:paraId="72D385B1" w14:textId="77777777" w:rsidR="00CB716C" w:rsidRDefault="00CB716C" w:rsidP="00CB716C">
      <w:pPr>
        <w:pStyle w:val="CommentText"/>
      </w:pPr>
      <w:r>
        <w:rPr>
          <w:rStyle w:val="CommentReference"/>
        </w:rPr>
        <w:annotationRef/>
      </w:r>
      <w:r w:rsidRPr="00C3476F">
        <w:rPr>
          <w:rFonts w:ascii="ArialMT" w:hAnsi="ArialMT"/>
          <w:color w:val="000000"/>
        </w:rPr>
        <w:t>The area of highest stress in flat bottom tanks is commonly at the shell-to-bottom joint detail, and this area can</w:t>
      </w:r>
      <w:r>
        <w:rPr>
          <w:rFonts w:ascii="ArialMT" w:hAnsi="ArialMT"/>
          <w:color w:val="000000"/>
        </w:rPr>
        <w:t xml:space="preserve"> </w:t>
      </w:r>
      <w:r w:rsidRPr="00C3476F">
        <w:rPr>
          <w:rFonts w:ascii="ArialMT" w:hAnsi="ArialMT"/>
          <w:color w:val="000000"/>
        </w:rPr>
        <w:t>be susceptible to corrosion as shown in Figure 52. This area should receive a close visual inspection for</w:t>
      </w:r>
      <w:r>
        <w:rPr>
          <w:rFonts w:ascii="ArialMT" w:hAnsi="ArialMT"/>
          <w:color w:val="000000"/>
        </w:rPr>
        <w:t xml:space="preserve"> </w:t>
      </w:r>
      <w:r w:rsidRPr="00C3476F">
        <w:rPr>
          <w:rFonts w:ascii="ArialMT" w:hAnsi="ArialMT"/>
          <w:color w:val="000000"/>
        </w:rPr>
        <w:t>evidence of corrosion or other defects. If not coated (or if the coating is removed), this area can be further</w:t>
      </w:r>
      <w:r>
        <w:rPr>
          <w:rFonts w:ascii="ArialMT" w:hAnsi="ArialMT"/>
          <w:color w:val="000000"/>
        </w:rPr>
        <w:t xml:space="preserve"> </w:t>
      </w:r>
      <w:r w:rsidRPr="00C3476F">
        <w:rPr>
          <w:rFonts w:ascii="ArialMT" w:hAnsi="ArialMT"/>
          <w:color w:val="000000"/>
        </w:rPr>
        <w:t>inspected by liquid penetrant or magnetic particle examination</w:t>
      </w:r>
    </w:p>
  </w:comment>
  <w:comment w:id="306" w:author="Author" w:initials="A">
    <w:p w14:paraId="37BCC0F3" w14:textId="77777777" w:rsidR="00CB716C" w:rsidRDefault="00CB716C" w:rsidP="00CB716C">
      <w:pPr>
        <w:pStyle w:val="CommentText"/>
        <w:rPr>
          <w:rFonts w:ascii="ArialMT" w:hAnsi="ArialMT"/>
          <w:color w:val="000000"/>
        </w:rPr>
      </w:pPr>
      <w:r>
        <w:rPr>
          <w:rStyle w:val="CommentReference"/>
        </w:rPr>
        <w:annotationRef/>
      </w:r>
      <w:r w:rsidRPr="00236AFA">
        <w:rPr>
          <w:rFonts w:ascii="ArialMT" w:hAnsi="ArialMT"/>
          <w:color w:val="000000"/>
        </w:rPr>
        <w:t>The tank bottom should be inspected over its entire area to assess whether significant soil-side corrosion has</w:t>
      </w:r>
      <w:r>
        <w:rPr>
          <w:rFonts w:ascii="ArialMT" w:hAnsi="ArialMT"/>
          <w:color w:val="000000"/>
        </w:rPr>
        <w:t xml:space="preserve"> </w:t>
      </w:r>
      <w:r w:rsidRPr="00236AFA">
        <w:rPr>
          <w:rFonts w:ascii="ArialMT" w:hAnsi="ArialMT"/>
          <w:color w:val="000000"/>
        </w:rPr>
        <w:t>occurred and whether there are manufacturing or repair defects</w:t>
      </w:r>
    </w:p>
    <w:p w14:paraId="5F43089C" w14:textId="77777777" w:rsidR="00CB716C" w:rsidRDefault="00CB716C" w:rsidP="00CB716C">
      <w:pPr>
        <w:pStyle w:val="CommentText"/>
        <w:rPr>
          <w:rFonts w:ascii="ArialMT" w:hAnsi="ArialMT"/>
          <w:color w:val="000000"/>
        </w:rPr>
      </w:pPr>
    </w:p>
    <w:p w14:paraId="29AE3CD0" w14:textId="77777777" w:rsidR="00CB716C" w:rsidRDefault="00CB716C" w:rsidP="00CB716C">
      <w:pPr>
        <w:pStyle w:val="CommentText"/>
      </w:pPr>
      <w:r w:rsidRPr="00236AFA">
        <w:rPr>
          <w:rFonts w:ascii="ArialMT" w:hAnsi="ArialMT"/>
          <w:color w:val="000000"/>
        </w:rPr>
        <w:t>A range of NDE tools capable of rapidly scanning bottom plate for metal loss are now in use across the</w:t>
      </w:r>
      <w:r w:rsidRPr="00236AFA">
        <w:rPr>
          <w:rFonts w:ascii="ArialMT" w:hAnsi="ArialMT"/>
          <w:color w:val="000000"/>
        </w:rPr>
        <w:br/>
        <w:t>industry.</w:t>
      </w:r>
    </w:p>
  </w:comment>
  <w:comment w:id="307" w:author="Author" w:initials="A">
    <w:p w14:paraId="1C5FBFDF" w14:textId="77777777" w:rsidR="00CB716C" w:rsidRDefault="00CB716C" w:rsidP="00CB716C">
      <w:pPr>
        <w:pStyle w:val="CommentText"/>
        <w:rPr>
          <w:rFonts w:ascii="ArialMT" w:hAnsi="ArialMT"/>
          <w:color w:val="000000"/>
        </w:rPr>
      </w:pPr>
      <w:r>
        <w:rPr>
          <w:rStyle w:val="CommentReference"/>
        </w:rPr>
        <w:annotationRef/>
      </w:r>
      <w:r w:rsidRPr="00236AFA">
        <w:rPr>
          <w:rFonts w:ascii="ArialMT" w:hAnsi="ArialMT"/>
          <w:color w:val="000000"/>
        </w:rPr>
        <w:t>The tank bottom should be inspected over its entire area to assess whether significant soil-side corrosion has</w:t>
      </w:r>
      <w:r>
        <w:rPr>
          <w:rFonts w:ascii="ArialMT" w:hAnsi="ArialMT"/>
          <w:color w:val="000000"/>
        </w:rPr>
        <w:t xml:space="preserve"> </w:t>
      </w:r>
      <w:r w:rsidRPr="00236AFA">
        <w:rPr>
          <w:rFonts w:ascii="ArialMT" w:hAnsi="ArialMT"/>
          <w:color w:val="000000"/>
        </w:rPr>
        <w:t>occurred and whether there are manufacturing or repair defects</w:t>
      </w:r>
    </w:p>
    <w:p w14:paraId="20508C5B" w14:textId="77777777" w:rsidR="00CB716C" w:rsidRDefault="00CB716C" w:rsidP="00CB716C">
      <w:pPr>
        <w:pStyle w:val="CommentText"/>
        <w:rPr>
          <w:rFonts w:ascii="ArialMT" w:hAnsi="ArialMT"/>
          <w:color w:val="000000"/>
        </w:rPr>
      </w:pPr>
    </w:p>
    <w:p w14:paraId="4D253754" w14:textId="77777777" w:rsidR="00CB716C" w:rsidRDefault="00CB716C" w:rsidP="00CB716C">
      <w:pPr>
        <w:pStyle w:val="CommentText"/>
      </w:pPr>
      <w:r w:rsidRPr="00236AFA">
        <w:rPr>
          <w:rFonts w:ascii="ArialMT" w:hAnsi="ArialMT"/>
          <w:color w:val="000000"/>
        </w:rPr>
        <w:t>A range of NDE tools capable of rapidly scanning bottom plate for metal loss are now in use across the</w:t>
      </w:r>
      <w:r w:rsidRPr="00236AFA">
        <w:rPr>
          <w:rFonts w:ascii="ArialMT" w:hAnsi="ArialMT"/>
          <w:color w:val="000000"/>
        </w:rPr>
        <w:br/>
        <w:t>industry.</w:t>
      </w:r>
    </w:p>
  </w:comment>
  <w:comment w:id="308" w:author="Author" w:initials="A">
    <w:p w14:paraId="27C87B2B" w14:textId="77777777" w:rsidR="00CB716C" w:rsidRDefault="00CB716C" w:rsidP="00CB716C">
      <w:pPr>
        <w:pStyle w:val="CommentText"/>
      </w:pPr>
      <w:r>
        <w:rPr>
          <w:rStyle w:val="CommentReference"/>
        </w:rPr>
        <w:annotationRef/>
      </w:r>
      <w:r w:rsidRPr="00D762AC">
        <w:rPr>
          <w:rFonts w:ascii="ArialMT" w:hAnsi="ArialMT"/>
          <w:color w:val="242021"/>
        </w:rPr>
        <w:t>For tanks in service with a product specific gravity less than 1.0, which require annular plates for other than</w:t>
      </w:r>
      <w:r w:rsidRPr="00D762AC">
        <w:rPr>
          <w:rFonts w:ascii="ArialMT" w:hAnsi="ArialMT"/>
          <w:color w:val="242021"/>
        </w:rPr>
        <w:br/>
        <w:t>seismic loading considerations, the thickness of the annular plates shall be not less than the thicknesses given in</w:t>
      </w:r>
      <w:r w:rsidRPr="00D762AC">
        <w:rPr>
          <w:rFonts w:ascii="ArialMT" w:hAnsi="ArialMT"/>
          <w:color w:val="242021"/>
        </w:rPr>
        <w:br/>
        <w:t>Table 4.5, plus any specified corrosion allowance. Interpolation is allowed within Table 4.5 based on shell stress</w:t>
      </w:r>
      <w:r>
        <w:rPr>
          <w:rFonts w:ascii="ArialMT" w:hAnsi="ArialMT"/>
          <w:color w:val="242021"/>
        </w:rPr>
        <w:t xml:space="preserve"> </w:t>
      </w:r>
      <w:r w:rsidRPr="00D762AC">
        <w:rPr>
          <w:rFonts w:ascii="ArialMT" w:hAnsi="ArialMT"/>
          <w:color w:val="242021"/>
        </w:rPr>
        <w:t>determined per Note b of Table 4.5.</w:t>
      </w:r>
      <w:r w:rsidRPr="00D762AC">
        <w:rPr>
          <w:rFonts w:ascii="ArialMT" w:hAnsi="ArialMT"/>
          <w:color w:val="242021"/>
        </w:rPr>
        <w:br/>
      </w:r>
      <w:r w:rsidRPr="00D762AC">
        <w:rPr>
          <w:rFonts w:ascii="Arial-BoldMT" w:hAnsi="Arial-BoldMT"/>
          <w:b/>
          <w:bCs/>
          <w:color w:val="242021"/>
        </w:rPr>
        <w:t xml:space="preserve">4.4.6.3 </w:t>
      </w:r>
      <w:r w:rsidRPr="00D762AC">
        <w:rPr>
          <w:rFonts w:ascii="ArialMT" w:hAnsi="ArialMT"/>
          <w:color w:val="242021"/>
        </w:rPr>
        <w:t>For tanks in service with a product specific gravity of 1.0 or greater, which require annular plates for other than</w:t>
      </w:r>
      <w:r w:rsidRPr="00D762AC">
        <w:rPr>
          <w:rFonts w:ascii="ArialMT" w:hAnsi="ArialMT"/>
          <w:color w:val="242021"/>
        </w:rPr>
        <w:br/>
        <w:t>seismic loading considerations, the thickness of the annular plates shall be in accordance with API 650, Table 5.1a or</w:t>
      </w:r>
      <w:r w:rsidRPr="00D762AC">
        <w:rPr>
          <w:rFonts w:ascii="ArialMT" w:hAnsi="ArialMT"/>
          <w:color w:val="242021"/>
        </w:rPr>
        <w:br/>
        <w:t xml:space="preserve">5.1b, plus any specified corrosion allowance. Interpolation is allowed within API 650, Table 5.1a or 5.1b based on shell </w:t>
      </w:r>
      <w:r w:rsidRPr="00D762AC">
        <w:rPr>
          <w:rFonts w:ascii="Arial-BoldMT" w:hAnsi="Arial-BoldMT"/>
          <w:b/>
          <w:bCs/>
          <w:color w:val="242021"/>
          <w:sz w:val="16"/>
          <w:szCs w:val="16"/>
        </w:rPr>
        <w:t>18</w:t>
      </w:r>
      <w:r w:rsidRPr="00D762AC">
        <w:rPr>
          <w:rFonts w:ascii="Arial-BoldMT" w:hAnsi="Arial-BoldMT"/>
          <w:b/>
          <w:bCs/>
          <w:color w:val="242021"/>
          <w:sz w:val="16"/>
          <w:szCs w:val="16"/>
        </w:rPr>
        <w:br/>
      </w:r>
      <w:r w:rsidRPr="00D762AC">
        <w:rPr>
          <w:rFonts w:ascii="ArialMT" w:hAnsi="ArialMT"/>
          <w:color w:val="242021"/>
        </w:rPr>
        <w:t>stress determined per Note b of API 650, Table 5.1.</w:t>
      </w:r>
    </w:p>
  </w:comment>
  <w:comment w:id="309" w:author="Author" w:initials="A">
    <w:p w14:paraId="5129D871" w14:textId="77777777" w:rsidR="00CB716C" w:rsidRDefault="00CB716C" w:rsidP="00CB716C">
      <w:pPr>
        <w:pStyle w:val="CommentText"/>
        <w:rPr>
          <w:rFonts w:ascii="ArialMT" w:hAnsi="ArialMT"/>
          <w:color w:val="000000"/>
        </w:rPr>
      </w:pPr>
      <w:r>
        <w:rPr>
          <w:rStyle w:val="CommentReference"/>
        </w:rPr>
        <w:annotationRef/>
      </w:r>
      <w:r w:rsidRPr="00236AFA">
        <w:rPr>
          <w:rFonts w:ascii="ArialMT" w:hAnsi="ArialMT"/>
          <w:color w:val="000000"/>
        </w:rPr>
        <w:t>The tank bottom should be inspected over its entire area to assess whether significant soil-side corrosion has</w:t>
      </w:r>
      <w:r>
        <w:rPr>
          <w:rFonts w:ascii="ArialMT" w:hAnsi="ArialMT"/>
          <w:color w:val="000000"/>
        </w:rPr>
        <w:t xml:space="preserve"> </w:t>
      </w:r>
      <w:r w:rsidRPr="00236AFA">
        <w:rPr>
          <w:rFonts w:ascii="ArialMT" w:hAnsi="ArialMT"/>
          <w:color w:val="000000"/>
        </w:rPr>
        <w:t>occurred and whether there are manufacturing or repair defects</w:t>
      </w:r>
    </w:p>
    <w:p w14:paraId="4D614D41" w14:textId="77777777" w:rsidR="00CB716C" w:rsidRDefault="00CB716C" w:rsidP="00CB716C">
      <w:pPr>
        <w:pStyle w:val="CommentText"/>
        <w:rPr>
          <w:rFonts w:ascii="ArialMT" w:hAnsi="ArialMT"/>
          <w:color w:val="000000"/>
        </w:rPr>
      </w:pPr>
    </w:p>
    <w:p w14:paraId="28DD872A" w14:textId="77777777" w:rsidR="00CB716C" w:rsidRDefault="00CB716C" w:rsidP="00CB716C">
      <w:pPr>
        <w:pStyle w:val="CommentText"/>
      </w:pPr>
      <w:r w:rsidRPr="00236AFA">
        <w:rPr>
          <w:rFonts w:ascii="ArialMT" w:hAnsi="ArialMT"/>
          <w:color w:val="000000"/>
        </w:rPr>
        <w:t>A range of NDE tools capable of rapidly scanning bottom plate for metal loss are now in use across the</w:t>
      </w:r>
      <w:r w:rsidRPr="00236AFA">
        <w:rPr>
          <w:rFonts w:ascii="ArialMT" w:hAnsi="ArialMT"/>
          <w:color w:val="000000"/>
        </w:rPr>
        <w:br/>
        <w:t>industry.</w:t>
      </w:r>
    </w:p>
  </w:comment>
  <w:comment w:id="310" w:author="Author" w:initials="A">
    <w:p w14:paraId="559713D9" w14:textId="77777777" w:rsidR="00CB716C" w:rsidRDefault="00CB716C" w:rsidP="00CB716C">
      <w:pPr>
        <w:pStyle w:val="CommentText"/>
      </w:pPr>
      <w:r>
        <w:rPr>
          <w:rStyle w:val="CommentReference"/>
        </w:rPr>
        <w:annotationRef/>
      </w:r>
      <w:r w:rsidRPr="00D61765">
        <w:rPr>
          <w:rFonts w:ascii="ArialMT" w:hAnsi="ArialMT"/>
          <w:color w:val="000000"/>
        </w:rPr>
        <w:t>The most important considerations to ensure that the</w:t>
      </w:r>
      <w:r>
        <w:rPr>
          <w:rFonts w:ascii="ArialMT" w:hAnsi="ArialMT"/>
          <w:color w:val="000000"/>
        </w:rPr>
        <w:t xml:space="preserve"> </w:t>
      </w:r>
      <w:r w:rsidRPr="00D61765">
        <w:rPr>
          <w:rFonts w:ascii="ArialMT" w:hAnsi="ArialMT"/>
          <w:color w:val="000000"/>
        </w:rPr>
        <w:t>lining is in good condition are that it is in proper position and does not have holes or cracks.</w:t>
      </w:r>
    </w:p>
  </w:comment>
  <w:comment w:id="311" w:author="Author" w:initials="A">
    <w:p w14:paraId="1FE15183" w14:textId="77777777" w:rsidR="00CB716C" w:rsidRDefault="00CB716C" w:rsidP="00CB716C">
      <w:pPr>
        <w:pStyle w:val="CommentText"/>
      </w:pPr>
      <w:r>
        <w:rPr>
          <w:rStyle w:val="CommentReference"/>
        </w:rPr>
        <w:annotationRef/>
      </w:r>
      <w:r w:rsidRPr="004A2721">
        <w:rPr>
          <w:rFonts w:ascii="ArialMT" w:hAnsi="ArialMT"/>
          <w:color w:val="000000"/>
        </w:rPr>
        <w:t>The bottom should be checked visually for damage caused by settlement</w:t>
      </w:r>
    </w:p>
  </w:comment>
  <w:comment w:id="312" w:author="Author" w:initials="A">
    <w:p w14:paraId="2200D4BA" w14:textId="77777777" w:rsidR="00CB716C" w:rsidRDefault="00CB716C" w:rsidP="00CB716C">
      <w:pPr>
        <w:pStyle w:val="CommentText"/>
        <w:rPr>
          <w:rFonts w:ascii="ArialMT" w:hAnsi="ArialMT"/>
          <w:color w:val="000000"/>
        </w:rPr>
      </w:pPr>
      <w:r>
        <w:rPr>
          <w:rStyle w:val="CommentReference"/>
        </w:rPr>
        <w:annotationRef/>
      </w:r>
      <w:r w:rsidRPr="00236AFA">
        <w:rPr>
          <w:rFonts w:ascii="ArialMT" w:hAnsi="ArialMT"/>
          <w:color w:val="000000"/>
        </w:rPr>
        <w:t>The tank bottom should be inspected over its entire area to assess whether significant soil-side corrosion has</w:t>
      </w:r>
      <w:r>
        <w:rPr>
          <w:rFonts w:ascii="ArialMT" w:hAnsi="ArialMT"/>
          <w:color w:val="000000"/>
        </w:rPr>
        <w:t xml:space="preserve"> </w:t>
      </w:r>
      <w:r w:rsidRPr="00236AFA">
        <w:rPr>
          <w:rFonts w:ascii="ArialMT" w:hAnsi="ArialMT"/>
          <w:color w:val="000000"/>
        </w:rPr>
        <w:t>occurred and whether there are manufacturing or repair defects</w:t>
      </w:r>
    </w:p>
    <w:p w14:paraId="14ED97A6" w14:textId="77777777" w:rsidR="00CB716C" w:rsidRDefault="00CB716C" w:rsidP="00CB716C">
      <w:pPr>
        <w:pStyle w:val="CommentText"/>
        <w:rPr>
          <w:rFonts w:ascii="ArialMT" w:hAnsi="ArialMT"/>
          <w:color w:val="000000"/>
        </w:rPr>
      </w:pPr>
    </w:p>
    <w:p w14:paraId="79DF77FE" w14:textId="77777777" w:rsidR="00CB716C" w:rsidRDefault="00CB716C" w:rsidP="00CB716C">
      <w:pPr>
        <w:pStyle w:val="CommentText"/>
      </w:pPr>
      <w:r w:rsidRPr="00236AFA">
        <w:rPr>
          <w:rFonts w:ascii="ArialMT" w:hAnsi="ArialMT"/>
          <w:color w:val="000000"/>
        </w:rPr>
        <w:t>A range of NDE tools capable of rapidly scanning bottom plate for metal loss are now in use across the</w:t>
      </w:r>
      <w:r w:rsidRPr="00236AFA">
        <w:rPr>
          <w:rFonts w:ascii="ArialMT" w:hAnsi="ArialMT"/>
          <w:color w:val="000000"/>
        </w:rPr>
        <w:br/>
        <w:t>industry.</w:t>
      </w:r>
    </w:p>
  </w:comment>
  <w:comment w:id="313" w:author="Author" w:initials="A">
    <w:p w14:paraId="0D0B506D" w14:textId="77777777" w:rsidR="00CB716C" w:rsidRDefault="00CB716C" w:rsidP="00CB716C">
      <w:pPr>
        <w:pStyle w:val="CommentText"/>
      </w:pPr>
      <w:r>
        <w:rPr>
          <w:rStyle w:val="CommentReference"/>
        </w:rPr>
        <w:annotationRef/>
      </w:r>
      <w:r w:rsidRPr="0050202C">
        <w:rPr>
          <w:rFonts w:ascii="Arial" w:hAnsi="Arial" w:cs="Arial"/>
          <w:color w:val="000000"/>
        </w:rPr>
        <w:t>voids below the bottom plate</w:t>
      </w:r>
    </w:p>
  </w:comment>
  <w:comment w:id="314" w:author="Author" w:initials="A">
    <w:p w14:paraId="06191089" w14:textId="77777777" w:rsidR="00CB716C" w:rsidRDefault="00CB716C" w:rsidP="00CB716C">
      <w:pPr>
        <w:pStyle w:val="CommentText"/>
        <w:rPr>
          <w:rFonts w:ascii="ArialMT" w:hAnsi="ArialMT"/>
          <w:color w:val="000000"/>
        </w:rPr>
      </w:pPr>
      <w:r>
        <w:rPr>
          <w:rStyle w:val="CommentReference"/>
        </w:rPr>
        <w:annotationRef/>
      </w:r>
      <w:r w:rsidRPr="00236AFA">
        <w:rPr>
          <w:rFonts w:ascii="ArialMT" w:hAnsi="ArialMT"/>
          <w:color w:val="000000"/>
        </w:rPr>
        <w:t>The tank bottom should be inspected over its entire area to assess whether significant soil-side corrosion has</w:t>
      </w:r>
      <w:r>
        <w:rPr>
          <w:rFonts w:ascii="ArialMT" w:hAnsi="ArialMT"/>
          <w:color w:val="000000"/>
        </w:rPr>
        <w:t xml:space="preserve"> </w:t>
      </w:r>
      <w:r w:rsidRPr="00236AFA">
        <w:rPr>
          <w:rFonts w:ascii="ArialMT" w:hAnsi="ArialMT"/>
          <w:color w:val="000000"/>
        </w:rPr>
        <w:t>occurred and whether there are manufacturing or repair defects</w:t>
      </w:r>
    </w:p>
    <w:p w14:paraId="0A9C0E52" w14:textId="77777777" w:rsidR="00CB716C" w:rsidRDefault="00CB716C" w:rsidP="00CB716C">
      <w:pPr>
        <w:pStyle w:val="CommentText"/>
        <w:rPr>
          <w:rFonts w:ascii="ArialMT" w:hAnsi="ArialMT"/>
          <w:color w:val="000000"/>
        </w:rPr>
      </w:pPr>
    </w:p>
    <w:p w14:paraId="1FDE1C42" w14:textId="77777777" w:rsidR="00CB716C" w:rsidRDefault="00CB716C" w:rsidP="00CB716C">
      <w:pPr>
        <w:pStyle w:val="CommentText"/>
      </w:pPr>
      <w:r w:rsidRPr="00236AFA">
        <w:rPr>
          <w:rFonts w:ascii="ArialMT" w:hAnsi="ArialMT"/>
          <w:color w:val="000000"/>
        </w:rPr>
        <w:t>A range of NDE tools capable of rapidly scanning bottom plate for metal loss are now in use across the</w:t>
      </w:r>
      <w:r w:rsidRPr="00236AFA">
        <w:rPr>
          <w:rFonts w:ascii="ArialMT" w:hAnsi="ArialMT"/>
          <w:color w:val="000000"/>
        </w:rPr>
        <w:br/>
        <w:t>industry.</w:t>
      </w:r>
    </w:p>
  </w:comment>
  <w:comment w:id="315" w:author="Author" w:initials="A">
    <w:p w14:paraId="26EED9DC" w14:textId="77777777" w:rsidR="00CB716C" w:rsidRDefault="00CB716C" w:rsidP="00CB716C">
      <w:pPr>
        <w:pStyle w:val="CommentText"/>
      </w:pPr>
      <w:r>
        <w:rPr>
          <w:rStyle w:val="CommentReference"/>
        </w:rPr>
        <w:annotationRef/>
      </w:r>
      <w:r w:rsidRPr="00FF308D">
        <w:rPr>
          <w:rFonts w:ascii="ArialMT" w:hAnsi="ArialMT"/>
          <w:color w:val="000000"/>
        </w:rPr>
        <w:t>Low points, such as sumps or sloped bottoms, may retain water and make the inspection</w:t>
      </w:r>
      <w:r w:rsidRPr="00FF308D">
        <w:rPr>
          <w:rFonts w:ascii="ArialMT" w:hAnsi="ArialMT"/>
          <w:color w:val="000000"/>
        </w:rPr>
        <w:br/>
        <w:t>difficult, if not impossible. This condition should be corrected so that these areas, which are subject to higher</w:t>
      </w:r>
      <w:r>
        <w:rPr>
          <w:rFonts w:ascii="ArialMT" w:hAnsi="ArialMT"/>
          <w:color w:val="000000"/>
        </w:rPr>
        <w:t xml:space="preserve"> </w:t>
      </w:r>
      <w:r w:rsidRPr="00FF308D">
        <w:rPr>
          <w:rFonts w:ascii="ArialMT" w:hAnsi="ArialMT"/>
          <w:color w:val="000000"/>
        </w:rPr>
        <w:t>than normal corrosion rate, can be carefully inspected.</w:t>
      </w:r>
    </w:p>
  </w:comment>
  <w:comment w:id="316" w:author="Author" w:initials="A">
    <w:p w14:paraId="34288425" w14:textId="77777777" w:rsidR="00CB716C" w:rsidRDefault="00CB716C" w:rsidP="00CB716C">
      <w:pPr>
        <w:pStyle w:val="CommentText"/>
      </w:pPr>
      <w:r>
        <w:rPr>
          <w:rStyle w:val="CommentReference"/>
        </w:rPr>
        <w:annotationRef/>
      </w:r>
      <w:r w:rsidRPr="004A2721">
        <w:rPr>
          <w:rFonts w:ascii="ArialMT" w:hAnsi="ArialMT"/>
          <w:color w:val="000000"/>
        </w:rPr>
        <w:t>Depressions in the bottom and in the areas around or under roof supports and pipe</w:t>
      </w:r>
      <w:r w:rsidRPr="004A2721">
        <w:rPr>
          <w:rFonts w:ascii="ArialMT" w:hAnsi="ArialMT"/>
          <w:color w:val="000000"/>
        </w:rPr>
        <w:br/>
        <w:t>coil supports should be checked closely</w:t>
      </w:r>
    </w:p>
  </w:comment>
  <w:comment w:id="317" w:author="Author" w:initials="A">
    <w:p w14:paraId="11625443" w14:textId="77777777" w:rsidR="00CB716C" w:rsidRDefault="00CB716C" w:rsidP="00CB716C">
      <w:pPr>
        <w:pStyle w:val="CommentText"/>
      </w:pPr>
      <w:r>
        <w:rPr>
          <w:rStyle w:val="CommentReference"/>
        </w:rPr>
        <w:annotationRef/>
      </w:r>
      <w:r w:rsidRPr="00FF308D">
        <w:rPr>
          <w:rFonts w:ascii="ArialMT" w:hAnsi="ArialMT"/>
          <w:color w:val="000000"/>
        </w:rPr>
        <w:t>These support details should have seal-welded bearing pads</w:t>
      </w:r>
      <w:r>
        <w:rPr>
          <w:rFonts w:ascii="ArialMT" w:hAnsi="ArialMT"/>
          <w:color w:val="000000"/>
        </w:rPr>
        <w:t xml:space="preserve"> </w:t>
      </w:r>
      <w:r w:rsidRPr="00FF308D">
        <w:rPr>
          <w:rFonts w:ascii="ArialMT" w:hAnsi="ArialMT"/>
          <w:color w:val="000000"/>
        </w:rPr>
        <w:t>installed between the bottom and the support since they are areas that cannot be accessed to properly</w:t>
      </w:r>
      <w:r w:rsidRPr="00FF308D">
        <w:rPr>
          <w:rFonts w:ascii="ArialMT" w:hAnsi="ArialMT"/>
          <w:color w:val="000000"/>
        </w:rPr>
        <w:br/>
        <w:t>inspect them</w:t>
      </w:r>
    </w:p>
  </w:comment>
  <w:comment w:id="318" w:author="Author" w:initials="A">
    <w:p w14:paraId="0447597F" w14:textId="77777777" w:rsidR="00CB716C" w:rsidRDefault="00CB716C" w:rsidP="00CB716C">
      <w:pPr>
        <w:pStyle w:val="CommentText"/>
        <w:rPr>
          <w:rFonts w:ascii="ArialMT" w:hAnsi="ArialMT"/>
          <w:color w:val="000000"/>
        </w:rPr>
      </w:pPr>
      <w:r>
        <w:rPr>
          <w:rStyle w:val="CommentReference"/>
        </w:rPr>
        <w:annotationRef/>
      </w:r>
      <w:r w:rsidRPr="00236AFA">
        <w:rPr>
          <w:rFonts w:ascii="ArialMT" w:hAnsi="ArialMT"/>
          <w:color w:val="000000"/>
        </w:rPr>
        <w:t>The tank bottom should be inspected over its entire area to assess whether significant soil-side corrosion has</w:t>
      </w:r>
      <w:r>
        <w:rPr>
          <w:rFonts w:ascii="ArialMT" w:hAnsi="ArialMT"/>
          <w:color w:val="000000"/>
        </w:rPr>
        <w:t xml:space="preserve"> </w:t>
      </w:r>
      <w:r w:rsidRPr="00236AFA">
        <w:rPr>
          <w:rFonts w:ascii="ArialMT" w:hAnsi="ArialMT"/>
          <w:color w:val="000000"/>
        </w:rPr>
        <w:t>occurred and whether there are manufacturing or repair defects</w:t>
      </w:r>
    </w:p>
    <w:p w14:paraId="404117BB" w14:textId="77777777" w:rsidR="00CB716C" w:rsidRDefault="00CB716C" w:rsidP="00CB716C">
      <w:pPr>
        <w:pStyle w:val="CommentText"/>
        <w:rPr>
          <w:rFonts w:ascii="ArialMT" w:hAnsi="ArialMT"/>
          <w:color w:val="000000"/>
        </w:rPr>
      </w:pPr>
    </w:p>
    <w:p w14:paraId="1C383C6C" w14:textId="77777777" w:rsidR="00CB716C" w:rsidRDefault="00CB716C" w:rsidP="00CB716C">
      <w:pPr>
        <w:pStyle w:val="CommentText"/>
      </w:pPr>
      <w:r w:rsidRPr="00236AFA">
        <w:rPr>
          <w:rFonts w:ascii="ArialMT" w:hAnsi="ArialMT"/>
          <w:color w:val="000000"/>
        </w:rPr>
        <w:t>A range of NDE tools capable of rapidly scanning bottom plate for metal loss are now in use across the</w:t>
      </w:r>
      <w:r w:rsidRPr="00236AFA">
        <w:rPr>
          <w:rFonts w:ascii="ArialMT" w:hAnsi="ArialMT"/>
          <w:color w:val="000000"/>
        </w:rPr>
        <w:br/>
        <w:t>industry.</w:t>
      </w:r>
    </w:p>
  </w:comment>
  <w:comment w:id="319" w:author="Author" w:initials="A">
    <w:p w14:paraId="3472CCC2" w14:textId="77777777" w:rsidR="00CB716C" w:rsidRDefault="00CB716C" w:rsidP="00CB716C">
      <w:pPr>
        <w:pStyle w:val="CommentText"/>
      </w:pPr>
      <w:r>
        <w:rPr>
          <w:rStyle w:val="CommentReference"/>
        </w:rPr>
        <w:annotationRef/>
      </w:r>
      <w:r w:rsidRPr="00FF308D">
        <w:rPr>
          <w:rFonts w:ascii="ArialMT" w:hAnsi="ArialMT"/>
          <w:color w:val="000000"/>
        </w:rPr>
        <w:t>These support details should have seal-welded bearing pads</w:t>
      </w:r>
      <w:r>
        <w:rPr>
          <w:rFonts w:ascii="ArialMT" w:hAnsi="ArialMT"/>
          <w:color w:val="000000"/>
        </w:rPr>
        <w:t xml:space="preserve"> </w:t>
      </w:r>
      <w:r w:rsidRPr="00FF308D">
        <w:rPr>
          <w:rFonts w:ascii="ArialMT" w:hAnsi="ArialMT"/>
          <w:color w:val="000000"/>
        </w:rPr>
        <w:t>installed between the bottom and the support since they are areas that cannot be accessed to properly</w:t>
      </w:r>
      <w:r w:rsidRPr="00FF308D">
        <w:rPr>
          <w:rFonts w:ascii="ArialMT" w:hAnsi="ArialMT"/>
          <w:color w:val="000000"/>
        </w:rPr>
        <w:br/>
        <w:t>inspect them</w:t>
      </w:r>
    </w:p>
  </w:comment>
  <w:comment w:id="320" w:author="Author" w:initials="A">
    <w:p w14:paraId="3325F9EE" w14:textId="77777777" w:rsidR="00CB716C" w:rsidRDefault="00CB716C" w:rsidP="00CB716C">
      <w:pPr>
        <w:pStyle w:val="CommentText"/>
        <w:rPr>
          <w:rFonts w:ascii="ArialMT" w:hAnsi="ArialMT"/>
          <w:color w:val="000000"/>
        </w:rPr>
      </w:pPr>
      <w:r>
        <w:rPr>
          <w:rStyle w:val="CommentReference"/>
        </w:rPr>
        <w:annotationRef/>
      </w:r>
      <w:r w:rsidRPr="00236AFA">
        <w:rPr>
          <w:rFonts w:ascii="ArialMT" w:hAnsi="ArialMT"/>
          <w:color w:val="000000"/>
        </w:rPr>
        <w:t>The tank bottom should be inspected over its entire area to assess whether significant soil-side corrosion has</w:t>
      </w:r>
      <w:r>
        <w:rPr>
          <w:rFonts w:ascii="ArialMT" w:hAnsi="ArialMT"/>
          <w:color w:val="000000"/>
        </w:rPr>
        <w:t xml:space="preserve"> </w:t>
      </w:r>
      <w:r w:rsidRPr="00236AFA">
        <w:rPr>
          <w:rFonts w:ascii="ArialMT" w:hAnsi="ArialMT"/>
          <w:color w:val="000000"/>
        </w:rPr>
        <w:t>occurred and whether there are manufacturing or repair defects</w:t>
      </w:r>
    </w:p>
    <w:p w14:paraId="52F1F5ED" w14:textId="77777777" w:rsidR="00CB716C" w:rsidRDefault="00CB716C" w:rsidP="00CB716C">
      <w:pPr>
        <w:pStyle w:val="CommentText"/>
        <w:rPr>
          <w:rFonts w:ascii="ArialMT" w:hAnsi="ArialMT"/>
          <w:color w:val="000000"/>
        </w:rPr>
      </w:pPr>
    </w:p>
    <w:p w14:paraId="27747677" w14:textId="77777777" w:rsidR="00CB716C" w:rsidRDefault="00CB716C" w:rsidP="00CB716C">
      <w:pPr>
        <w:pStyle w:val="CommentText"/>
      </w:pPr>
      <w:r w:rsidRPr="00236AFA">
        <w:rPr>
          <w:rFonts w:ascii="ArialMT" w:hAnsi="ArialMT"/>
          <w:color w:val="000000"/>
        </w:rPr>
        <w:t>A range of NDE tools capable of rapidly scanning bottom plate for metal loss are now in use across the</w:t>
      </w:r>
      <w:r w:rsidRPr="00236AFA">
        <w:rPr>
          <w:rFonts w:ascii="ArialMT" w:hAnsi="ArialMT"/>
          <w:color w:val="000000"/>
        </w:rPr>
        <w:br/>
        <w:t>industry.</w:t>
      </w:r>
    </w:p>
  </w:comment>
  <w:comment w:id="321" w:author="Author" w:initials="A">
    <w:p w14:paraId="39F18640" w14:textId="77777777" w:rsidR="00CB716C" w:rsidRDefault="00CB716C" w:rsidP="00CB716C">
      <w:pPr>
        <w:pStyle w:val="CommentText"/>
      </w:pPr>
      <w:r>
        <w:rPr>
          <w:rStyle w:val="CommentReference"/>
        </w:rPr>
        <w:annotationRef/>
      </w:r>
      <w:r w:rsidRPr="007F273C">
        <w:rPr>
          <w:rFonts w:ascii="ArialMT" w:hAnsi="ArialMT"/>
          <w:color w:val="000000"/>
        </w:rPr>
        <w:t>The shell should be inspected visually for signs of corrosion.</w:t>
      </w:r>
    </w:p>
  </w:comment>
  <w:comment w:id="322" w:author="Author" w:initials="A">
    <w:p w14:paraId="01B828FC" w14:textId="77777777" w:rsidR="00CB716C" w:rsidRDefault="00CB716C" w:rsidP="00CB716C">
      <w:pPr>
        <w:pStyle w:val="CommentText"/>
      </w:pPr>
      <w:r>
        <w:rPr>
          <w:rStyle w:val="CommentReference"/>
        </w:rPr>
        <w:annotationRef/>
      </w:r>
      <w:r w:rsidRPr="007F273C">
        <w:rPr>
          <w:rFonts w:ascii="ArialMT" w:hAnsi="ArialMT"/>
          <w:color w:val="000000"/>
        </w:rPr>
        <w:t>The product service conditions will determine the</w:t>
      </w:r>
      <w:r w:rsidRPr="007F273C">
        <w:rPr>
          <w:rFonts w:ascii="ArialMT" w:hAnsi="ArialMT"/>
          <w:color w:val="000000"/>
        </w:rPr>
        <w:br/>
        <w:t>areas of corrosion. The vapor space and operating liquid level are the areas most subject to corrosion</w:t>
      </w:r>
    </w:p>
  </w:comment>
  <w:comment w:id="323" w:author="Author" w:initials="A">
    <w:p w14:paraId="1108F5F6" w14:textId="77777777" w:rsidR="00CB716C" w:rsidRDefault="00CB716C" w:rsidP="00CB716C">
      <w:pPr>
        <w:pStyle w:val="CommentText"/>
      </w:pPr>
      <w:r>
        <w:rPr>
          <w:rStyle w:val="CommentReference"/>
        </w:rPr>
        <w:annotationRef/>
      </w:r>
      <w:r w:rsidRPr="00D61765">
        <w:rPr>
          <w:rFonts w:ascii="ArialMT" w:hAnsi="ArialMT"/>
          <w:color w:val="000000"/>
        </w:rPr>
        <w:t>The most important considerations to ensure that the</w:t>
      </w:r>
      <w:r>
        <w:rPr>
          <w:rFonts w:ascii="ArialMT" w:hAnsi="ArialMT"/>
          <w:color w:val="000000"/>
        </w:rPr>
        <w:t xml:space="preserve"> </w:t>
      </w:r>
      <w:r w:rsidRPr="00D61765">
        <w:rPr>
          <w:rFonts w:ascii="ArialMT" w:hAnsi="ArialMT"/>
          <w:color w:val="000000"/>
        </w:rPr>
        <w:t>lining is in good condition are that it is in proper position and does not have holes or cracks.</w:t>
      </w:r>
    </w:p>
  </w:comment>
  <w:comment w:id="324" w:author="Author" w:initials="A">
    <w:p w14:paraId="1FD08A81" w14:textId="77777777" w:rsidR="00CB716C" w:rsidRDefault="00CB716C" w:rsidP="00CB716C">
      <w:pPr>
        <w:pStyle w:val="CommentText"/>
      </w:pPr>
      <w:r>
        <w:rPr>
          <w:rStyle w:val="CommentReference"/>
        </w:rPr>
        <w:annotationRef/>
      </w:r>
      <w:r w:rsidRPr="00107A3F">
        <w:rPr>
          <w:rFonts w:ascii="ArialMT" w:hAnsi="ArialMT"/>
          <w:color w:val="000000"/>
        </w:rPr>
        <w:t>Floating-roof tanks should be examined for loose</w:t>
      </w:r>
      <w:r w:rsidRPr="00107A3F">
        <w:rPr>
          <w:rFonts w:ascii="ArialMT" w:hAnsi="ArialMT"/>
          <w:color w:val="000000"/>
        </w:rPr>
        <w:br/>
        <w:t>or broken seal hangers and shoe bolt heads that can cause abrasive wear.</w:t>
      </w:r>
    </w:p>
  </w:comment>
  <w:comment w:id="325" w:author="Author" w:initials="A">
    <w:p w14:paraId="1E5E40D2" w14:textId="77777777" w:rsidR="00CB716C" w:rsidRDefault="00CB716C" w:rsidP="00CB716C">
      <w:pPr>
        <w:pStyle w:val="CommentText"/>
      </w:pPr>
      <w:r>
        <w:rPr>
          <w:rStyle w:val="CommentReference"/>
        </w:rPr>
        <w:annotationRef/>
      </w:r>
      <w:r w:rsidRPr="006145D8">
        <w:rPr>
          <w:rFonts w:ascii="ArialMT" w:hAnsi="ArialMT"/>
          <w:color w:val="000000"/>
        </w:rPr>
        <w:t>As the tank heats and cools, condensation, product residuals, and air trapped behind the roof seals will</w:t>
      </w:r>
      <w:r w:rsidRPr="006145D8">
        <w:rPr>
          <w:rFonts w:ascii="ArialMT" w:hAnsi="ArialMT"/>
          <w:color w:val="000000"/>
        </w:rPr>
        <w:br/>
        <w:t>result in accelerated corrosion of the tank shell at the point where the roof seals normally rest.</w:t>
      </w:r>
    </w:p>
  </w:comment>
  <w:comment w:id="326" w:author="Author" w:initials="A">
    <w:p w14:paraId="20E9767B" w14:textId="77777777" w:rsidR="00CB716C" w:rsidRDefault="00CB716C" w:rsidP="00CB716C">
      <w:pPr>
        <w:pStyle w:val="CommentText"/>
      </w:pPr>
      <w:r>
        <w:rPr>
          <w:rStyle w:val="CommentReference"/>
        </w:rPr>
        <w:annotationRef/>
      </w:r>
      <w:r w:rsidRPr="00107A3F">
        <w:rPr>
          <w:rFonts w:ascii="ArialMT" w:hAnsi="ArialMT"/>
          <w:color w:val="000000"/>
        </w:rPr>
        <w:t>Pipeline breakout tanks are often susceptible to accelerated corrosion behind floating-roof seals</w:t>
      </w:r>
    </w:p>
  </w:comment>
  <w:comment w:id="327" w:author="Author" w:initials="A">
    <w:p w14:paraId="37731D62" w14:textId="77777777" w:rsidR="00CB716C" w:rsidRDefault="00CB716C" w:rsidP="00CB716C">
      <w:pPr>
        <w:pStyle w:val="CommentText"/>
      </w:pPr>
      <w:r>
        <w:rPr>
          <w:rStyle w:val="CommentReference"/>
        </w:rPr>
        <w:annotationRef/>
      </w:r>
      <w:r w:rsidRPr="006145D8">
        <w:rPr>
          <w:rFonts w:ascii="ArialMT" w:hAnsi="ArialMT"/>
          <w:color w:val="000000"/>
        </w:rPr>
        <w:t>Rivet heads should be checked visually for corrosion (see 8.2.9.7)</w:t>
      </w:r>
    </w:p>
  </w:comment>
  <w:comment w:id="328" w:author="Author" w:initials="A">
    <w:p w14:paraId="563B0421" w14:textId="77777777" w:rsidR="00CB716C" w:rsidRDefault="00CB716C" w:rsidP="00CB716C">
      <w:pPr>
        <w:pStyle w:val="CommentText"/>
      </w:pPr>
      <w:r>
        <w:rPr>
          <w:rStyle w:val="CommentReference"/>
        </w:rPr>
        <w:annotationRef/>
      </w:r>
      <w:r w:rsidRPr="006145D8">
        <w:rPr>
          <w:rFonts w:ascii="ArialMT" w:hAnsi="ArialMT"/>
          <w:color w:val="000000"/>
        </w:rPr>
        <w:t>NDE requirements for shell repairs are presented in API Std 653</w:t>
      </w:r>
    </w:p>
  </w:comment>
  <w:comment w:id="329" w:author="Author" w:initials="A">
    <w:p w14:paraId="311A436D"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330" w:author="Author" w:initials="A">
    <w:p w14:paraId="5799737B" w14:textId="77777777" w:rsidR="00CB716C" w:rsidRDefault="00CB716C" w:rsidP="00CB716C">
      <w:pPr>
        <w:pStyle w:val="CommentText"/>
      </w:pPr>
      <w:r>
        <w:rPr>
          <w:rStyle w:val="CommentReference"/>
        </w:rPr>
        <w:annotationRef/>
      </w:r>
      <w:r w:rsidRPr="00107A3F">
        <w:rPr>
          <w:rFonts w:ascii="ArialMT" w:hAnsi="ArialMT"/>
          <w:color w:val="242021"/>
        </w:rPr>
        <w:t>An additional 6 in. of the shell-to-bottom</w:t>
      </w:r>
      <w:r w:rsidRPr="00107A3F">
        <w:rPr>
          <w:rFonts w:ascii="ArialMT" w:hAnsi="ArialMT"/>
          <w:color w:val="242021"/>
        </w:rPr>
        <w:br/>
        <w:t>joint on each side of the welded-on patch plate shall be examined similarly before placement of the repair plate to</w:t>
      </w:r>
      <w:r w:rsidRPr="00107A3F">
        <w:rPr>
          <w:rFonts w:ascii="ArialMT" w:hAnsi="ArialMT"/>
          <w:color w:val="242021"/>
        </w:rPr>
        <w:br/>
        <w:t>assure weld integrity and to confirm the absence of weld cracks.</w:t>
      </w:r>
    </w:p>
  </w:comment>
  <w:comment w:id="331" w:author="Author" w:initials="A">
    <w:p w14:paraId="34F00914" w14:textId="77777777" w:rsidR="00CB716C" w:rsidRDefault="00CB716C" w:rsidP="00CB716C">
      <w:pPr>
        <w:pStyle w:val="CommentText"/>
      </w:pPr>
      <w:r>
        <w:rPr>
          <w:rStyle w:val="CommentReference"/>
        </w:rPr>
        <w:annotationRef/>
      </w:r>
      <w:r w:rsidRPr="00B51C59">
        <w:rPr>
          <w:rFonts w:ascii="Arial-BoldMT" w:hAnsi="Arial-BoldMT"/>
          <w:b/>
          <w:bCs/>
          <w:color w:val="242021"/>
        </w:rPr>
        <w:t xml:space="preserve">12.1.5.1 </w:t>
      </w:r>
      <w:r w:rsidRPr="00B51C59">
        <w:rPr>
          <w:rFonts w:ascii="ArialMT" w:hAnsi="ArialMT"/>
          <w:color w:val="242021"/>
        </w:rPr>
        <w:t>New full penetration welds attaching existing shell plate to existing or new shell plate shall be examined by</w:t>
      </w:r>
      <w:r>
        <w:rPr>
          <w:rFonts w:ascii="ArialMT" w:hAnsi="ArialMT"/>
          <w:color w:val="242021"/>
        </w:rPr>
        <w:t xml:space="preserve"> </w:t>
      </w:r>
      <w:r w:rsidRPr="00B51C59">
        <w:rPr>
          <w:rFonts w:ascii="ArialMT" w:hAnsi="ArialMT"/>
          <w:color w:val="242021"/>
        </w:rPr>
        <w:t>radiographic methods (see 12.2). In addition, for plate thicknesses greater than 1 in., the back-gouged surface of the</w:t>
      </w:r>
      <w:r w:rsidRPr="00B51C59">
        <w:rPr>
          <w:rFonts w:ascii="ArialMT" w:hAnsi="ArialMT"/>
          <w:color w:val="242021"/>
        </w:rPr>
        <w:br/>
        <w:t>root pass and final pass (each side) shall be examined for its complete length by magnetic particle or liquid penetrant</w:t>
      </w:r>
      <w:r>
        <w:rPr>
          <w:rFonts w:ascii="ArialMT" w:hAnsi="ArialMT"/>
          <w:color w:val="242021"/>
        </w:rPr>
        <w:t xml:space="preserve"> </w:t>
      </w:r>
      <w:r w:rsidRPr="00B51C59">
        <w:rPr>
          <w:rFonts w:ascii="ArialMT" w:hAnsi="ArialMT"/>
          <w:color w:val="242021"/>
        </w:rPr>
        <w:t>methods.</w:t>
      </w:r>
      <w:r w:rsidRPr="00B51C59">
        <w:rPr>
          <w:rFonts w:ascii="ArialMT" w:hAnsi="ArialMT"/>
          <w:color w:val="242021"/>
        </w:rPr>
        <w:br/>
      </w:r>
      <w:r w:rsidRPr="00B51C59">
        <w:rPr>
          <w:rFonts w:ascii="Arial-BoldMT" w:hAnsi="Arial-BoldMT"/>
          <w:b/>
          <w:bCs/>
          <w:color w:val="242021"/>
        </w:rPr>
        <w:t xml:space="preserve">12.1.5.2 </w:t>
      </w:r>
      <w:r w:rsidRPr="00B51C59">
        <w:rPr>
          <w:rFonts w:ascii="ArialMT" w:hAnsi="ArialMT"/>
          <w:color w:val="242021"/>
        </w:rPr>
        <w:t>New welds joining new shell plate material to new shell plate material (partial or full shell course</w:t>
      </w:r>
      <w:r>
        <w:rPr>
          <w:rFonts w:ascii="ArialMT" w:hAnsi="ArialMT"/>
          <w:color w:val="242021"/>
        </w:rPr>
        <w:t xml:space="preserve"> </w:t>
      </w:r>
      <w:r w:rsidRPr="00B51C59">
        <w:rPr>
          <w:rFonts w:ascii="ArialMT" w:hAnsi="ArialMT"/>
          <w:color w:val="242021"/>
        </w:rPr>
        <w:t>replacement or addition) need only be examined radiographically in accordance with API 650, Section 8.1.</w:t>
      </w:r>
    </w:p>
  </w:comment>
  <w:comment w:id="332" w:author="Author" w:initials="A">
    <w:p w14:paraId="77992478" w14:textId="77777777" w:rsidR="00CB716C" w:rsidRDefault="00CB716C" w:rsidP="00CB716C">
      <w:pPr>
        <w:pStyle w:val="CommentText"/>
      </w:pPr>
      <w:r>
        <w:rPr>
          <w:rStyle w:val="CommentReference"/>
        </w:rPr>
        <w:annotationRef/>
      </w:r>
      <w:r w:rsidRPr="00B51C59">
        <w:rPr>
          <w:rFonts w:ascii="ArialMT" w:hAnsi="ArialMT"/>
          <w:color w:val="242021"/>
        </w:rPr>
        <w:t>Areas of shell plate to be repaired by welding shall be examined visually. In addition, shell plate areas repaired by</w:t>
      </w:r>
      <w:r w:rsidRPr="00B51C59">
        <w:rPr>
          <w:rFonts w:ascii="ArialMT" w:hAnsi="ArialMT"/>
          <w:color w:val="242021"/>
        </w:rPr>
        <w:br/>
        <w:t>welding shall be examined by the magnetic particle method (or the liquid penetrant method)</w:t>
      </w:r>
    </w:p>
  </w:comment>
  <w:comment w:id="333" w:author="Author" w:initials="A">
    <w:p w14:paraId="4919187D"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34" w:author="Author" w:initials="A">
    <w:p w14:paraId="62CD47DA" w14:textId="77777777" w:rsidR="00CB716C" w:rsidRDefault="00CB716C" w:rsidP="00CB716C">
      <w:pPr>
        <w:pStyle w:val="CommentText"/>
      </w:pPr>
      <w:r>
        <w:rPr>
          <w:rStyle w:val="CommentReference"/>
        </w:rPr>
        <w:annotationRef/>
      </w:r>
      <w:r w:rsidRPr="00FD4092">
        <w:rPr>
          <w:rFonts w:ascii="Arial-BoldMT" w:hAnsi="Arial-BoldMT"/>
          <w:b/>
          <w:bCs/>
          <w:color w:val="000000"/>
        </w:rPr>
        <w:t>8.4.10.4 Tank Nozzles and Piping</w:t>
      </w:r>
      <w:r w:rsidRPr="00FD4092">
        <w:rPr>
          <w:rFonts w:ascii="Arial-BoldMT" w:hAnsi="Arial-BoldMT"/>
          <w:b/>
          <w:bCs/>
          <w:color w:val="000000"/>
        </w:rPr>
        <w:br/>
      </w:r>
      <w:r w:rsidRPr="00FD4092">
        <w:rPr>
          <w:rFonts w:ascii="ArialMT" w:hAnsi="ArialMT"/>
          <w:color w:val="000000"/>
        </w:rPr>
        <w:t>The thickness of the tank nozzles and pipe walls should be measured with UT instruments (especially if the</w:t>
      </w:r>
      <w:r w:rsidRPr="00FD4092">
        <w:rPr>
          <w:rFonts w:ascii="ArialMT" w:hAnsi="ArialMT"/>
          <w:color w:val="000000"/>
        </w:rPr>
        <w:br/>
        <w:t>connecting pipelines carry corrosive products or if there is any other reason to expect internal metal loss).</w:t>
      </w:r>
    </w:p>
  </w:comment>
  <w:comment w:id="335" w:author="Author" w:initials="A">
    <w:p w14:paraId="784A6B3B"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36" w:author="Author" w:initials="A">
    <w:p w14:paraId="5A00ABFF"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37" w:author="Author" w:initials="A">
    <w:p w14:paraId="66D32F53"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38" w:author="Author" w:initials="A">
    <w:p w14:paraId="4ECB6D40"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39" w:author="Author" w:initials="A">
    <w:p w14:paraId="6D2B11E1"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40" w:author="Author" w:initials="A">
    <w:p w14:paraId="2859D894"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41" w:author="Author" w:initials="A">
    <w:p w14:paraId="19D678B7"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342" w:author="Author" w:initials="A">
    <w:p w14:paraId="53E1BAE1"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43" w:author="Author" w:initials="A">
    <w:p w14:paraId="15CB1EA3"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44" w:author="Author" w:initials="A">
    <w:p w14:paraId="2C62FEF9"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345" w:author="Author" w:initials="A">
    <w:p w14:paraId="6CDC734A"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46" w:author="Author" w:initials="A">
    <w:p w14:paraId="603FE01B"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47" w:author="Author" w:initials="A">
    <w:p w14:paraId="0D856053"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48" w:author="Author" w:initials="A">
    <w:p w14:paraId="50CD14F0"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49" w:author="Author" w:initials="A">
    <w:p w14:paraId="66A90B49"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50" w:author="Author" w:initials="A">
    <w:p w14:paraId="7E22D006"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51" w:author="Author" w:initials="A">
    <w:p w14:paraId="18937496"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52" w:author="Author" w:initials="A">
    <w:p w14:paraId="6BEC6273"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53" w:author="Author" w:initials="A">
    <w:p w14:paraId="6689CC50"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54" w:author="Author" w:initials="A">
    <w:p w14:paraId="4F7000B0"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55" w:author="Author" w:initials="A">
    <w:p w14:paraId="16D741CC"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56" w:author="Author" w:initials="A">
    <w:p w14:paraId="5B03EB20" w14:textId="77777777" w:rsidR="00CB716C" w:rsidRDefault="00CB716C" w:rsidP="00CB716C">
      <w:pPr>
        <w:pStyle w:val="CommentText"/>
      </w:pPr>
      <w:r>
        <w:rPr>
          <w:rStyle w:val="CommentReference"/>
        </w:rPr>
        <w:annotationRef/>
      </w:r>
      <w:r w:rsidRPr="005142A1">
        <w:rPr>
          <w:rFonts w:ascii="ArialMT" w:hAnsi="ArialMT"/>
          <w:color w:val="000000"/>
        </w:rPr>
        <w:t>Gauge float leakage can be caused by corrosion or cracking. Inoperative pulleys, bent or broken float tapes,</w:t>
      </w:r>
      <w:r w:rsidRPr="005142A1">
        <w:rPr>
          <w:rFonts w:ascii="ArialMT" w:hAnsi="ArialMT"/>
          <w:color w:val="000000"/>
        </w:rPr>
        <w:br/>
        <w:t>or plugged guides can cause float-type gauging devices to become inoperative.</w:t>
      </w:r>
    </w:p>
  </w:comment>
  <w:comment w:id="357" w:author="Author" w:initials="A">
    <w:p w14:paraId="4060176C"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58" w:author="Author" w:initials="A">
    <w:p w14:paraId="416F5A2F" w14:textId="77777777" w:rsidR="00CB716C" w:rsidRDefault="00CB716C" w:rsidP="00CB716C">
      <w:pPr>
        <w:pStyle w:val="CommentText"/>
      </w:pPr>
      <w:r>
        <w:rPr>
          <w:rStyle w:val="CommentReference"/>
        </w:rPr>
        <w:annotationRef/>
      </w:r>
      <w:r w:rsidRPr="00F57F3C">
        <w:rPr>
          <w:rFonts w:ascii="Helvetica" w:hAnsi="Helvetica"/>
          <w:color w:val="000000"/>
          <w:sz w:val="18"/>
          <w:szCs w:val="18"/>
        </w:rPr>
        <w:t>c) functional equipment systems, tested and maintained by competent personnel;</w:t>
      </w:r>
    </w:p>
  </w:comment>
  <w:comment w:id="359" w:author="Author" w:initials="A">
    <w:p w14:paraId="67E38FA5"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360" w:author="Author" w:initials="A">
    <w:p w14:paraId="200A8D3A" w14:textId="77777777" w:rsidR="00CB716C" w:rsidRDefault="00CB716C" w:rsidP="00CB716C">
      <w:pPr>
        <w:pStyle w:val="CommentText"/>
      </w:pPr>
      <w:r>
        <w:rPr>
          <w:rStyle w:val="CommentReference"/>
        </w:rPr>
        <w:annotationRef/>
      </w:r>
      <w:r w:rsidRPr="005142A1">
        <w:rPr>
          <w:rFonts w:ascii="ArialMT" w:hAnsi="ArialMT"/>
          <w:color w:val="000000"/>
        </w:rPr>
        <w:t>Gauge float leakage can be caused by corrosion or cracking. Inoperative pulleys, bent or broken float tapes,</w:t>
      </w:r>
      <w:r w:rsidRPr="005142A1">
        <w:rPr>
          <w:rFonts w:ascii="ArialMT" w:hAnsi="ArialMT"/>
          <w:color w:val="000000"/>
        </w:rPr>
        <w:br/>
        <w:t>or plugged guides can cause float-type gauging devices to become inoperative.</w:t>
      </w:r>
    </w:p>
  </w:comment>
  <w:comment w:id="361" w:author="Author" w:initials="A">
    <w:p w14:paraId="4FD8AD35"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62" w:author="Author" w:initials="A">
    <w:p w14:paraId="46799A81" w14:textId="77777777" w:rsidR="00CB716C" w:rsidRDefault="00CB716C" w:rsidP="00CB716C">
      <w:pPr>
        <w:pStyle w:val="CommentText"/>
      </w:pPr>
      <w:r>
        <w:rPr>
          <w:rStyle w:val="CommentReference"/>
        </w:rPr>
        <w:annotationRef/>
      </w:r>
      <w:r w:rsidRPr="00F57F3C">
        <w:rPr>
          <w:rFonts w:ascii="Helvetica" w:hAnsi="Helvetica"/>
          <w:color w:val="000000"/>
          <w:sz w:val="18"/>
          <w:szCs w:val="18"/>
        </w:rPr>
        <w:t>c) functional equipment systems, tested and maintained by competent personnel;</w:t>
      </w:r>
    </w:p>
  </w:comment>
  <w:comment w:id="363" w:author="Author" w:initials="A">
    <w:p w14:paraId="42290EF2"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364" w:author="Author" w:initials="A">
    <w:p w14:paraId="3C2F29B7"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365" w:author="Author" w:initials="A">
    <w:p w14:paraId="7860161D"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66" w:author="Author" w:initials="A">
    <w:p w14:paraId="193D3F10" w14:textId="77777777" w:rsidR="00CB716C" w:rsidRDefault="00CB716C" w:rsidP="00CB716C">
      <w:pPr>
        <w:pStyle w:val="CommentText"/>
      </w:pPr>
      <w:r>
        <w:rPr>
          <w:rStyle w:val="CommentReference"/>
        </w:rPr>
        <w:annotationRef/>
      </w:r>
      <w:r w:rsidRPr="005142A1">
        <w:rPr>
          <w:rFonts w:ascii="ArialMT" w:hAnsi="ArialMT"/>
          <w:color w:val="000000"/>
        </w:rPr>
        <w:t>Gauge float leakage can be caused by corrosion or cracking. Inoperative pulleys, bent or broken float tapes,</w:t>
      </w:r>
      <w:r w:rsidRPr="005142A1">
        <w:rPr>
          <w:rFonts w:ascii="ArialMT" w:hAnsi="ArialMT"/>
          <w:color w:val="000000"/>
        </w:rPr>
        <w:br/>
        <w:t>or plugged guides can cause float-type gauging devices to become inoperative.</w:t>
      </w:r>
    </w:p>
  </w:comment>
  <w:comment w:id="367" w:author="Author" w:initials="A">
    <w:p w14:paraId="5DA90B46" w14:textId="77777777" w:rsidR="00CB716C" w:rsidRDefault="00CB716C" w:rsidP="00CB716C">
      <w:pPr>
        <w:pStyle w:val="CommentText"/>
      </w:pPr>
      <w:r>
        <w:rPr>
          <w:rStyle w:val="CommentReference"/>
        </w:rPr>
        <w:annotationRef/>
      </w:r>
      <w:r w:rsidRPr="005142A1">
        <w:rPr>
          <w:rFonts w:ascii="ArialMT" w:hAnsi="ArialMT"/>
          <w:color w:val="000000"/>
        </w:rPr>
        <w:t>Gauge float leakage can be caused by corrosion or cracking. Inoperative pulleys, bent or broken float tapes,</w:t>
      </w:r>
      <w:r w:rsidRPr="005142A1">
        <w:rPr>
          <w:rFonts w:ascii="ArialMT" w:hAnsi="ArialMT"/>
          <w:color w:val="000000"/>
        </w:rPr>
        <w:br/>
        <w:t>or plugged guides can cause float-type gauging devices to become inoperative.</w:t>
      </w:r>
    </w:p>
  </w:comment>
  <w:comment w:id="368" w:author="Author" w:initials="A">
    <w:p w14:paraId="39225AB1"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69" w:author="Author" w:initials="A">
    <w:p w14:paraId="75FDFF1B" w14:textId="77777777" w:rsidR="00CB716C" w:rsidRDefault="00CB716C" w:rsidP="00CB716C">
      <w:pPr>
        <w:pStyle w:val="CommentText"/>
      </w:pPr>
      <w:r>
        <w:rPr>
          <w:rStyle w:val="CommentReference"/>
        </w:rPr>
        <w:annotationRef/>
      </w:r>
      <w:r w:rsidRPr="00F57F3C">
        <w:rPr>
          <w:rFonts w:ascii="Helvetica" w:hAnsi="Helvetica"/>
          <w:color w:val="000000"/>
          <w:sz w:val="18"/>
          <w:szCs w:val="18"/>
        </w:rPr>
        <w:t>c) functional equipment systems, tested and maintained by competent personnel;</w:t>
      </w:r>
    </w:p>
  </w:comment>
  <w:comment w:id="370" w:author="Author" w:initials="A">
    <w:p w14:paraId="2C30A19A"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371" w:author="Author" w:initials="A">
    <w:p w14:paraId="60B44EE9" w14:textId="77777777" w:rsidR="00CB716C" w:rsidRDefault="00CB716C" w:rsidP="00CB716C">
      <w:pPr>
        <w:pStyle w:val="CommentText"/>
      </w:pPr>
      <w:r>
        <w:rPr>
          <w:rStyle w:val="CommentReference"/>
        </w:rPr>
        <w:annotationRef/>
      </w:r>
      <w:r w:rsidRPr="005142A1">
        <w:rPr>
          <w:rFonts w:ascii="ArialMT" w:hAnsi="ArialMT"/>
          <w:color w:val="000000"/>
        </w:rPr>
        <w:t>Gauge float leakage can be caused by corrosion or cracking. Inoperative pulleys, bent or broken float tapes,</w:t>
      </w:r>
      <w:r w:rsidRPr="005142A1">
        <w:rPr>
          <w:rFonts w:ascii="ArialMT" w:hAnsi="ArialMT"/>
          <w:color w:val="000000"/>
        </w:rPr>
        <w:br/>
        <w:t>or plugged guides can cause float-type gauging devices to become inoperative.</w:t>
      </w:r>
    </w:p>
  </w:comment>
  <w:comment w:id="372" w:author="Author" w:initials="A">
    <w:p w14:paraId="004422CE"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73" w:author="Author" w:initials="A">
    <w:p w14:paraId="50F7EA5D" w14:textId="77777777" w:rsidR="00CB716C" w:rsidRDefault="00CB716C" w:rsidP="00CB716C">
      <w:pPr>
        <w:pStyle w:val="CommentText"/>
      </w:pPr>
      <w:r>
        <w:rPr>
          <w:rStyle w:val="CommentReference"/>
        </w:rPr>
        <w:annotationRef/>
      </w:r>
      <w:r w:rsidRPr="005142A1">
        <w:rPr>
          <w:rFonts w:ascii="ArialMT" w:hAnsi="ArialMT"/>
          <w:color w:val="000000"/>
        </w:rPr>
        <w:t>Gauge float leakage can be caused by corrosion or cracking. Inoperative pulleys, bent or broken float tapes,</w:t>
      </w:r>
      <w:r w:rsidRPr="005142A1">
        <w:rPr>
          <w:rFonts w:ascii="ArialMT" w:hAnsi="ArialMT"/>
          <w:color w:val="000000"/>
        </w:rPr>
        <w:br/>
        <w:t>or plugged guides can cause float-type gauging devices to become inoperative.</w:t>
      </w:r>
    </w:p>
  </w:comment>
  <w:comment w:id="374" w:author="Author" w:initials="A">
    <w:p w14:paraId="51E6CE19"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75" w:author="Author" w:initials="A">
    <w:p w14:paraId="1E7D74EB" w14:textId="77777777" w:rsidR="00CB716C" w:rsidRDefault="00CB716C" w:rsidP="00CB716C">
      <w:pPr>
        <w:pStyle w:val="CommentText"/>
      </w:pPr>
      <w:r>
        <w:rPr>
          <w:rStyle w:val="CommentReference"/>
        </w:rPr>
        <w:annotationRef/>
      </w:r>
      <w:r w:rsidRPr="00F57F3C">
        <w:rPr>
          <w:rFonts w:ascii="Helvetica" w:hAnsi="Helvetica"/>
          <w:color w:val="000000"/>
          <w:sz w:val="18"/>
          <w:szCs w:val="18"/>
        </w:rPr>
        <w:t>c) functional equipment systems, tested and maintained by competent personnel;</w:t>
      </w:r>
    </w:p>
  </w:comment>
  <w:comment w:id="376" w:author="Author" w:initials="A">
    <w:p w14:paraId="4DFB1B0F"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377" w:author="Author" w:initials="A">
    <w:p w14:paraId="3549F76D" w14:textId="77777777" w:rsidR="00CB716C" w:rsidRDefault="00CB716C" w:rsidP="00CB716C">
      <w:pPr>
        <w:pStyle w:val="CommentText"/>
      </w:pPr>
      <w:r>
        <w:rPr>
          <w:rStyle w:val="CommentReference"/>
        </w:rPr>
        <w:annotationRef/>
      </w:r>
      <w:r w:rsidRPr="005142A1">
        <w:rPr>
          <w:rFonts w:ascii="ArialMT" w:hAnsi="ArialMT"/>
          <w:color w:val="000000"/>
        </w:rPr>
        <w:t>Gauge float leakage can be caused by corrosion or cracking. Inoperative pulleys, bent or broken float tapes,</w:t>
      </w:r>
      <w:r w:rsidRPr="005142A1">
        <w:rPr>
          <w:rFonts w:ascii="ArialMT" w:hAnsi="ArialMT"/>
          <w:color w:val="000000"/>
        </w:rPr>
        <w:br/>
        <w:t>or plugged guides can cause float-type gauging devices to become inoperative.</w:t>
      </w:r>
    </w:p>
  </w:comment>
  <w:comment w:id="378" w:author="Author" w:initials="A">
    <w:p w14:paraId="71A5D66E" w14:textId="77777777" w:rsidR="00CB716C" w:rsidRDefault="00CB716C" w:rsidP="00CB716C">
      <w:pPr>
        <w:pStyle w:val="CommentText"/>
      </w:pPr>
      <w:r>
        <w:rPr>
          <w:rStyle w:val="CommentReference"/>
        </w:rPr>
        <w:annotationRef/>
      </w:r>
      <w:r w:rsidRPr="00B51C59">
        <w:rPr>
          <w:rFonts w:ascii="ArialMT" w:hAnsi="ArialMT"/>
          <w:color w:val="000000"/>
        </w:rPr>
        <w:t>Any internal equipment such as pipe coils, coil supports, swing lines, nozzles, and mixing devices should be</w:t>
      </w:r>
      <w:r>
        <w:rPr>
          <w:rFonts w:ascii="ArialMT" w:hAnsi="ArialMT"/>
          <w:color w:val="000000"/>
        </w:rPr>
        <w:t xml:space="preserve"> </w:t>
      </w:r>
      <w:r w:rsidRPr="00B51C59">
        <w:rPr>
          <w:rFonts w:ascii="ArialMT" w:hAnsi="ArialMT"/>
          <w:color w:val="000000"/>
        </w:rPr>
        <w:t>visually inspected.</w:t>
      </w:r>
    </w:p>
  </w:comment>
  <w:comment w:id="379" w:author="Author" w:initials="A">
    <w:p w14:paraId="02201EE5" w14:textId="77777777" w:rsidR="00CB716C" w:rsidRDefault="00CB716C" w:rsidP="00CB716C">
      <w:pPr>
        <w:pStyle w:val="CommentText"/>
      </w:pPr>
      <w:r>
        <w:rPr>
          <w:rStyle w:val="CommentReference"/>
        </w:rPr>
        <w:annotationRef/>
      </w:r>
      <w:r w:rsidRPr="00F57F3C">
        <w:rPr>
          <w:rFonts w:ascii="Helvetica" w:hAnsi="Helvetica"/>
          <w:color w:val="000000"/>
          <w:sz w:val="18"/>
          <w:szCs w:val="18"/>
        </w:rPr>
        <w:t>c) functional equipment systems, tested and maintained by competent personnel;</w:t>
      </w:r>
    </w:p>
  </w:comment>
  <w:comment w:id="380" w:author="Author" w:initials="A">
    <w:p w14:paraId="254DDE15"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381" w:author="Author" w:initials="A">
    <w:p w14:paraId="374D8986" w14:textId="77777777" w:rsidR="00CB716C" w:rsidRDefault="00CB716C" w:rsidP="00CB716C">
      <w:pPr>
        <w:pStyle w:val="CommentText"/>
      </w:pPr>
      <w:r>
        <w:rPr>
          <w:rStyle w:val="CommentReference"/>
        </w:rPr>
        <w:annotationRef/>
      </w:r>
      <w:r w:rsidRPr="005142A1">
        <w:rPr>
          <w:rFonts w:ascii="ArialMT" w:hAnsi="ArialMT"/>
          <w:color w:val="000000"/>
        </w:rPr>
        <w:t>Gauge float leakage can be caused by corrosion or cracking. Inoperative pulleys, bent or broken float tapes,</w:t>
      </w:r>
      <w:r w:rsidRPr="005142A1">
        <w:rPr>
          <w:rFonts w:ascii="ArialMT" w:hAnsi="ArialMT"/>
          <w:color w:val="000000"/>
        </w:rPr>
        <w:br/>
        <w:t>or plugged guides can cause float-type gauging devices to become inoperative.</w:t>
      </w:r>
    </w:p>
  </w:comment>
  <w:comment w:id="382" w:author="Author" w:initials="A">
    <w:p w14:paraId="34A1A582" w14:textId="77777777" w:rsidR="00CB716C" w:rsidRDefault="00CB716C" w:rsidP="00CB716C">
      <w:pPr>
        <w:pStyle w:val="CommentText"/>
      </w:pPr>
      <w:r>
        <w:rPr>
          <w:rStyle w:val="CommentReference"/>
        </w:rPr>
        <w:annotationRef/>
      </w:r>
      <w:r w:rsidRPr="00F57F3C">
        <w:rPr>
          <w:rFonts w:ascii="Helvetica" w:hAnsi="Helvetica"/>
          <w:color w:val="000000"/>
          <w:sz w:val="18"/>
          <w:szCs w:val="18"/>
        </w:rPr>
        <w:t>c) functional equipment systems, tested and maintained by competent personnel;</w:t>
      </w:r>
    </w:p>
  </w:comment>
  <w:comment w:id="383" w:author="Author" w:initials="A">
    <w:p w14:paraId="38573F2C"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384" w:author="Author" w:initials="A">
    <w:p w14:paraId="061F57C0" w14:textId="77777777" w:rsidR="00CB716C" w:rsidRDefault="00CB716C" w:rsidP="00CB716C">
      <w:pPr>
        <w:pStyle w:val="CommentText"/>
      </w:pPr>
      <w:r>
        <w:rPr>
          <w:rStyle w:val="CommentReference"/>
        </w:rPr>
        <w:annotationRef/>
      </w:r>
      <w:r w:rsidRPr="005142A1">
        <w:rPr>
          <w:rFonts w:ascii="ArialMT" w:hAnsi="ArialMT"/>
          <w:color w:val="000000"/>
        </w:rPr>
        <w:t>Gauge float leakage can be caused by corrosion or cracking. Inoperative pulleys, bent or broken float tapes,</w:t>
      </w:r>
      <w:r w:rsidRPr="005142A1">
        <w:rPr>
          <w:rFonts w:ascii="ArialMT" w:hAnsi="ArialMT"/>
          <w:color w:val="000000"/>
        </w:rPr>
        <w:br/>
        <w:t>or plugged guides can cause float-type gauging devices to become inoperative.</w:t>
      </w:r>
    </w:p>
  </w:comment>
  <w:comment w:id="385" w:author="Author" w:initials="A">
    <w:p w14:paraId="7B760F47" w14:textId="77777777" w:rsidR="00CB716C" w:rsidRDefault="00CB716C" w:rsidP="00CB716C">
      <w:pPr>
        <w:pStyle w:val="CommentText"/>
      </w:pPr>
      <w:r>
        <w:rPr>
          <w:rStyle w:val="CommentReference"/>
        </w:rPr>
        <w:annotationRef/>
      </w:r>
      <w:r w:rsidRPr="00F57F3C">
        <w:rPr>
          <w:rFonts w:ascii="Helvetica" w:hAnsi="Helvetica"/>
          <w:color w:val="000000"/>
          <w:sz w:val="18"/>
          <w:szCs w:val="18"/>
        </w:rPr>
        <w:t>c) functional equipment systems, tested and maintained by competent personnel;</w:t>
      </w:r>
    </w:p>
  </w:comment>
  <w:comment w:id="386" w:author="Author" w:initials="A">
    <w:p w14:paraId="7B350F46"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387" w:author="Author" w:initials="A">
    <w:p w14:paraId="3D97F3A1" w14:textId="77777777" w:rsidR="00CB716C" w:rsidRDefault="00CB716C" w:rsidP="00CB716C">
      <w:pPr>
        <w:pStyle w:val="CommentText"/>
      </w:pPr>
      <w:r>
        <w:rPr>
          <w:rStyle w:val="CommentReference"/>
        </w:rPr>
        <w:annotationRef/>
      </w:r>
      <w:r w:rsidRPr="005142A1">
        <w:rPr>
          <w:rFonts w:ascii="ArialMT" w:hAnsi="ArialMT"/>
          <w:color w:val="000000"/>
        </w:rPr>
        <w:t>Gauge float leakage can be caused by corrosion or cracking. Inoperative pulleys, bent or broken float tapes,</w:t>
      </w:r>
      <w:r w:rsidRPr="005142A1">
        <w:rPr>
          <w:rFonts w:ascii="ArialMT" w:hAnsi="ArialMT"/>
          <w:color w:val="000000"/>
        </w:rPr>
        <w:br/>
        <w:t>or plugged guides can cause float-type gauging devices to become inoperative.</w:t>
      </w:r>
    </w:p>
  </w:comment>
  <w:comment w:id="388" w:author="Author" w:initials="A">
    <w:p w14:paraId="096A436E" w14:textId="77777777" w:rsidR="00CB716C" w:rsidRDefault="00CB716C" w:rsidP="00CB716C">
      <w:pPr>
        <w:pStyle w:val="CommentText"/>
      </w:pPr>
      <w:r>
        <w:rPr>
          <w:rStyle w:val="CommentReference"/>
        </w:rPr>
        <w:annotationRef/>
      </w:r>
      <w:r w:rsidRPr="00F57F3C">
        <w:rPr>
          <w:rFonts w:ascii="Helvetica" w:hAnsi="Helvetica"/>
          <w:color w:val="000000"/>
          <w:sz w:val="18"/>
          <w:szCs w:val="18"/>
        </w:rPr>
        <w:t>c) functional equipment systems, tested and maintained by competent personnel;</w:t>
      </w:r>
    </w:p>
  </w:comment>
  <w:comment w:id="389" w:author="Author" w:initials="A">
    <w:p w14:paraId="4CA98191"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390" w:author="Author" w:initials="A">
    <w:p w14:paraId="1DDC70C5" w14:textId="77777777" w:rsidR="00CB716C" w:rsidRDefault="00CB716C" w:rsidP="00CB716C">
      <w:pPr>
        <w:pStyle w:val="CommentText"/>
      </w:pPr>
      <w:r>
        <w:rPr>
          <w:rStyle w:val="CommentReference"/>
        </w:rPr>
        <w:annotationRef/>
      </w:r>
      <w:r w:rsidRPr="005142A1">
        <w:rPr>
          <w:rFonts w:ascii="ArialMT" w:hAnsi="ArialMT"/>
          <w:color w:val="000000"/>
        </w:rPr>
        <w:t>Gauge float leakage can be caused by corrosion or cracking. Inoperative pulleys, bent or broken float tapes,</w:t>
      </w:r>
      <w:r w:rsidRPr="005142A1">
        <w:rPr>
          <w:rFonts w:ascii="ArialMT" w:hAnsi="ArialMT"/>
          <w:color w:val="000000"/>
        </w:rPr>
        <w:br/>
        <w:t>or plugged guides can cause float-type gauging devices to become inoperative.</w:t>
      </w:r>
    </w:p>
  </w:comment>
  <w:comment w:id="391" w:author="Author" w:initials="A">
    <w:p w14:paraId="2CDEE7EB" w14:textId="77777777" w:rsidR="00CB716C" w:rsidRDefault="00CB716C" w:rsidP="00CB716C">
      <w:pPr>
        <w:pStyle w:val="CommentText"/>
      </w:pPr>
      <w:r>
        <w:rPr>
          <w:rStyle w:val="CommentReference"/>
        </w:rPr>
        <w:annotationRef/>
      </w:r>
      <w:r w:rsidRPr="00F57F3C">
        <w:rPr>
          <w:rFonts w:ascii="Helvetica" w:hAnsi="Helvetica"/>
          <w:color w:val="000000"/>
          <w:sz w:val="18"/>
          <w:szCs w:val="18"/>
        </w:rPr>
        <w:t>c) functional equipment systems, tested and maintained by competent personnel;</w:t>
      </w:r>
    </w:p>
  </w:comment>
  <w:comment w:id="392" w:author="Author" w:initials="A">
    <w:p w14:paraId="7E73FE9B"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393" w:author="Author" w:initials="A">
    <w:p w14:paraId="42FB7127" w14:textId="77777777" w:rsidR="00CB716C" w:rsidRDefault="00CB716C" w:rsidP="00CB716C">
      <w:pPr>
        <w:pStyle w:val="CommentText"/>
      </w:pPr>
      <w:r>
        <w:rPr>
          <w:rStyle w:val="CommentReference"/>
        </w:rPr>
        <w:annotationRef/>
      </w:r>
      <w:r w:rsidRPr="005142A1">
        <w:rPr>
          <w:rFonts w:ascii="ArialMT" w:hAnsi="ArialMT"/>
          <w:color w:val="000000"/>
        </w:rPr>
        <w:t>Gauge float leakage can be caused by corrosion or cracking. Inoperative pulleys, bent or broken float tapes,</w:t>
      </w:r>
      <w:r w:rsidRPr="005142A1">
        <w:rPr>
          <w:rFonts w:ascii="ArialMT" w:hAnsi="ArialMT"/>
          <w:color w:val="000000"/>
        </w:rPr>
        <w:br/>
        <w:t>or plugged guides can cause float-type gauging devices to become inoperative.</w:t>
      </w:r>
    </w:p>
  </w:comment>
  <w:comment w:id="394" w:author="Author" w:initials="A">
    <w:p w14:paraId="4330ADEC" w14:textId="77777777" w:rsidR="00CB716C" w:rsidRDefault="00CB716C" w:rsidP="00CB716C">
      <w:pPr>
        <w:pStyle w:val="CommentText"/>
      </w:pPr>
      <w:r>
        <w:rPr>
          <w:rStyle w:val="CommentReference"/>
        </w:rPr>
        <w:annotationRef/>
      </w:r>
      <w:r w:rsidRPr="00F57F3C">
        <w:rPr>
          <w:rFonts w:ascii="Helvetica" w:hAnsi="Helvetica"/>
          <w:color w:val="000000"/>
          <w:sz w:val="18"/>
          <w:szCs w:val="18"/>
        </w:rPr>
        <w:t>c) functional equipment systems, tested and maintained by competent personnel;</w:t>
      </w:r>
    </w:p>
  </w:comment>
  <w:comment w:id="395" w:author="Author" w:initials="A">
    <w:p w14:paraId="3D8D1EE3"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396" w:author="Author" w:initials="A">
    <w:p w14:paraId="69E6B05F" w14:textId="77777777" w:rsidR="00CB716C" w:rsidRDefault="00CB716C" w:rsidP="00CB716C">
      <w:pPr>
        <w:pStyle w:val="CommentText"/>
      </w:pPr>
      <w:r>
        <w:rPr>
          <w:rStyle w:val="CommentReference"/>
        </w:rPr>
        <w:annotationRef/>
      </w:r>
      <w:r w:rsidRPr="005142A1">
        <w:rPr>
          <w:rFonts w:ascii="ArialMT" w:hAnsi="ArialMT"/>
          <w:color w:val="000000"/>
        </w:rPr>
        <w:t>Gauge float leakage can be caused by corrosion or cracking. Inoperative pulleys, bent or broken float tapes,</w:t>
      </w:r>
      <w:r w:rsidRPr="005142A1">
        <w:rPr>
          <w:rFonts w:ascii="ArialMT" w:hAnsi="ArialMT"/>
          <w:color w:val="000000"/>
        </w:rPr>
        <w:br/>
        <w:t>or plugged guides can cause float-type gauging devices to become inoperative.</w:t>
      </w:r>
    </w:p>
  </w:comment>
  <w:comment w:id="397" w:author="Author" w:initials="A">
    <w:p w14:paraId="52091868" w14:textId="77777777" w:rsidR="00CB716C" w:rsidRDefault="00CB716C" w:rsidP="00CB716C">
      <w:pPr>
        <w:pStyle w:val="CommentText"/>
      </w:pPr>
      <w:r>
        <w:rPr>
          <w:rStyle w:val="CommentReference"/>
        </w:rPr>
        <w:annotationRef/>
      </w:r>
      <w:r w:rsidRPr="00F57F3C">
        <w:rPr>
          <w:rFonts w:ascii="Helvetica" w:hAnsi="Helvetica"/>
          <w:color w:val="000000"/>
          <w:sz w:val="18"/>
          <w:szCs w:val="18"/>
        </w:rPr>
        <w:t>c) functional equipment systems, tested and maintained by competent personnel;</w:t>
      </w:r>
    </w:p>
  </w:comment>
  <w:comment w:id="398" w:author="Author" w:initials="A">
    <w:p w14:paraId="41FA3D33"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399" w:author="Author" w:initials="A">
    <w:p w14:paraId="380AAB30" w14:textId="77777777" w:rsidR="00CB716C" w:rsidRDefault="00CB716C" w:rsidP="00CB716C">
      <w:pPr>
        <w:pStyle w:val="CommentText"/>
      </w:pPr>
      <w:r>
        <w:rPr>
          <w:rStyle w:val="CommentReference"/>
        </w:rPr>
        <w:annotationRef/>
      </w:r>
      <w:r w:rsidRPr="005142A1">
        <w:rPr>
          <w:rFonts w:ascii="ArialMT" w:hAnsi="ArialMT"/>
          <w:color w:val="000000"/>
        </w:rPr>
        <w:t>Gauge float leakage can be caused by corrosion or cracking. Inoperative pulleys, bent or broken float tapes,</w:t>
      </w:r>
      <w:r w:rsidRPr="005142A1">
        <w:rPr>
          <w:rFonts w:ascii="ArialMT" w:hAnsi="ArialMT"/>
          <w:color w:val="000000"/>
        </w:rPr>
        <w:br/>
        <w:t>or plugged guides can cause float-type gauging devices to become inoperative.</w:t>
      </w:r>
    </w:p>
  </w:comment>
  <w:comment w:id="400" w:author="Author" w:initials="A">
    <w:p w14:paraId="0C562C3A" w14:textId="77777777" w:rsidR="00CB716C" w:rsidRDefault="00CB716C" w:rsidP="00CB716C">
      <w:pPr>
        <w:pStyle w:val="CommentText"/>
      </w:pPr>
      <w:r>
        <w:rPr>
          <w:rStyle w:val="CommentReference"/>
        </w:rPr>
        <w:annotationRef/>
      </w:r>
      <w:r w:rsidRPr="00F57F3C">
        <w:rPr>
          <w:rFonts w:ascii="Helvetica" w:hAnsi="Helvetica"/>
          <w:color w:val="000000"/>
          <w:sz w:val="18"/>
          <w:szCs w:val="18"/>
        </w:rPr>
        <w:t>c) functional equipment systems, tested and maintained by competent personnel;</w:t>
      </w:r>
    </w:p>
  </w:comment>
  <w:comment w:id="401" w:author="Author" w:initials="A">
    <w:p w14:paraId="60EB741A"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402" w:author="Author" w:initials="A">
    <w:p w14:paraId="43D1EAC7" w14:textId="77777777" w:rsidR="00CB716C" w:rsidRDefault="00CB716C" w:rsidP="00CB716C">
      <w:pPr>
        <w:pStyle w:val="CommentText"/>
      </w:pPr>
      <w:r>
        <w:rPr>
          <w:rStyle w:val="CommentReference"/>
        </w:rPr>
        <w:annotationRef/>
      </w:r>
      <w:r w:rsidRPr="005142A1">
        <w:rPr>
          <w:rFonts w:ascii="ArialMT" w:hAnsi="ArialMT"/>
          <w:color w:val="000000"/>
        </w:rPr>
        <w:t>Gauge float leakage can be caused by corrosion or cracking. Inoperative pulleys, bent or broken float tapes,</w:t>
      </w:r>
      <w:r w:rsidRPr="005142A1">
        <w:rPr>
          <w:rFonts w:ascii="ArialMT" w:hAnsi="ArialMT"/>
          <w:color w:val="000000"/>
        </w:rPr>
        <w:br/>
        <w:t>or plugged guides can cause float-type gauging devices to become inoperative.</w:t>
      </w:r>
    </w:p>
  </w:comment>
  <w:comment w:id="403" w:author="Author" w:initials="A">
    <w:p w14:paraId="6728AC42" w14:textId="77777777" w:rsidR="00CB716C" w:rsidRDefault="00CB716C" w:rsidP="00CB716C">
      <w:pPr>
        <w:pStyle w:val="CommentText"/>
      </w:pPr>
      <w:r>
        <w:rPr>
          <w:rStyle w:val="CommentReference"/>
        </w:rPr>
        <w:annotationRef/>
      </w:r>
      <w:r w:rsidRPr="00F57F3C">
        <w:rPr>
          <w:rFonts w:ascii="Helvetica" w:hAnsi="Helvetica"/>
          <w:color w:val="000000"/>
          <w:sz w:val="18"/>
          <w:szCs w:val="18"/>
        </w:rPr>
        <w:t>c) functional equipment systems, tested and maintained by competent personnel;</w:t>
      </w:r>
    </w:p>
  </w:comment>
  <w:comment w:id="404" w:author="Author" w:initials="A">
    <w:p w14:paraId="1E654342"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405" w:author="Author" w:initials="A">
    <w:p w14:paraId="2DD2084E" w14:textId="77777777" w:rsidR="00CB716C" w:rsidRDefault="00CB716C" w:rsidP="00CB716C">
      <w:pPr>
        <w:pStyle w:val="CommentText"/>
      </w:pPr>
      <w:r>
        <w:rPr>
          <w:rStyle w:val="CommentReference"/>
        </w:rPr>
        <w:annotationRef/>
      </w:r>
      <w:r w:rsidRPr="005142A1">
        <w:rPr>
          <w:rFonts w:ascii="ArialMT" w:hAnsi="ArialMT"/>
          <w:color w:val="000000"/>
        </w:rPr>
        <w:t>Gauge float leakage can be caused by corrosion or cracking. Inoperative pulleys, bent or broken float tapes,</w:t>
      </w:r>
      <w:r w:rsidRPr="005142A1">
        <w:rPr>
          <w:rFonts w:ascii="ArialMT" w:hAnsi="ArialMT"/>
          <w:color w:val="000000"/>
        </w:rPr>
        <w:br/>
        <w:t>or plugged guides can cause float-type gauging devices to become inoperative.</w:t>
      </w:r>
    </w:p>
  </w:comment>
  <w:comment w:id="406" w:author="Author" w:initials="A">
    <w:p w14:paraId="6D955D31" w14:textId="77777777" w:rsidR="00CB716C" w:rsidRDefault="00CB716C" w:rsidP="00CB716C">
      <w:pPr>
        <w:pStyle w:val="CommentText"/>
      </w:pPr>
      <w:r>
        <w:rPr>
          <w:rStyle w:val="CommentReference"/>
        </w:rPr>
        <w:annotationRef/>
      </w:r>
      <w:r w:rsidRPr="00F57F3C">
        <w:rPr>
          <w:rFonts w:ascii="Helvetica" w:hAnsi="Helvetica"/>
          <w:color w:val="000000"/>
          <w:sz w:val="18"/>
          <w:szCs w:val="18"/>
        </w:rPr>
        <w:t>c) functional equipment systems, tested and maintained by competent personnel;</w:t>
      </w:r>
    </w:p>
  </w:comment>
  <w:comment w:id="407" w:author="Author" w:initials="A">
    <w:p w14:paraId="16251E3C"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408" w:author="Author" w:initials="A">
    <w:p w14:paraId="290599F9" w14:textId="77777777" w:rsidR="00CB716C" w:rsidRDefault="00CB716C" w:rsidP="00CB716C">
      <w:pPr>
        <w:pStyle w:val="CommentText"/>
      </w:pPr>
      <w:r>
        <w:rPr>
          <w:rStyle w:val="CommentReference"/>
        </w:rPr>
        <w:annotationRef/>
      </w:r>
      <w:r w:rsidRPr="005142A1">
        <w:rPr>
          <w:rFonts w:ascii="ArialMT" w:hAnsi="ArialMT"/>
          <w:color w:val="000000"/>
        </w:rPr>
        <w:t>Gauge float leakage can be caused by corrosion or cracking. Inoperative pulleys, bent or broken float tapes,</w:t>
      </w:r>
      <w:r w:rsidRPr="005142A1">
        <w:rPr>
          <w:rFonts w:ascii="ArialMT" w:hAnsi="ArialMT"/>
          <w:color w:val="000000"/>
        </w:rPr>
        <w:br/>
        <w:t>or plugged guides can cause float-type gauging devices to become inoperative.</w:t>
      </w:r>
    </w:p>
  </w:comment>
  <w:comment w:id="409" w:author="Author" w:initials="A">
    <w:p w14:paraId="56F0A572" w14:textId="77777777" w:rsidR="00CB716C" w:rsidRDefault="00CB716C" w:rsidP="00CB716C">
      <w:pPr>
        <w:pStyle w:val="CommentText"/>
      </w:pPr>
      <w:r>
        <w:rPr>
          <w:rStyle w:val="CommentReference"/>
        </w:rPr>
        <w:annotationRef/>
      </w:r>
      <w:r w:rsidRPr="00F57F3C">
        <w:rPr>
          <w:rFonts w:ascii="Helvetica" w:hAnsi="Helvetica"/>
          <w:color w:val="000000"/>
          <w:sz w:val="18"/>
          <w:szCs w:val="18"/>
        </w:rPr>
        <w:t>c) functional equipment systems, tested and maintained by competent personnel;</w:t>
      </w:r>
    </w:p>
  </w:comment>
  <w:comment w:id="410" w:author="Author" w:initials="A">
    <w:p w14:paraId="6907E4E5"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411" w:author="Author" w:initials="A">
    <w:p w14:paraId="6EE52744" w14:textId="77777777" w:rsidR="00CB716C" w:rsidRDefault="00CB716C" w:rsidP="00CB716C">
      <w:pPr>
        <w:pStyle w:val="CommentText"/>
      </w:pPr>
      <w:r>
        <w:rPr>
          <w:rStyle w:val="CommentReference"/>
        </w:rPr>
        <w:annotationRef/>
      </w:r>
      <w:r w:rsidRPr="005142A1">
        <w:rPr>
          <w:rFonts w:ascii="ArialMT" w:hAnsi="ArialMT"/>
          <w:color w:val="000000"/>
        </w:rPr>
        <w:t>Gauge float leakage can be caused by corrosion or cracking. Inoperative pulleys, bent or broken float tapes,</w:t>
      </w:r>
      <w:r w:rsidRPr="005142A1">
        <w:rPr>
          <w:rFonts w:ascii="ArialMT" w:hAnsi="ArialMT"/>
          <w:color w:val="000000"/>
        </w:rPr>
        <w:br/>
        <w:t>or plugged guides can cause float-type gauging devices to become inoperative.</w:t>
      </w:r>
    </w:p>
  </w:comment>
  <w:comment w:id="412" w:author="Author" w:initials="A">
    <w:p w14:paraId="68204221" w14:textId="77777777" w:rsidR="00CB716C" w:rsidRDefault="00CB716C" w:rsidP="00CB716C">
      <w:pPr>
        <w:pStyle w:val="CommentText"/>
      </w:pPr>
      <w:r>
        <w:rPr>
          <w:rStyle w:val="CommentReference"/>
        </w:rPr>
        <w:annotationRef/>
      </w:r>
      <w:r w:rsidRPr="00F57F3C">
        <w:rPr>
          <w:rFonts w:ascii="Helvetica" w:hAnsi="Helvetica"/>
          <w:color w:val="000000"/>
          <w:sz w:val="18"/>
          <w:szCs w:val="18"/>
        </w:rPr>
        <w:t>c) functional equipment systems, tested and maintained by competent personnel;</w:t>
      </w:r>
    </w:p>
  </w:comment>
  <w:comment w:id="413" w:author="Author" w:initials="A">
    <w:p w14:paraId="3895D184" w14:textId="77777777" w:rsidR="00CB716C" w:rsidRDefault="00CB716C" w:rsidP="00CB716C">
      <w:pPr>
        <w:pStyle w:val="CommentText"/>
      </w:pPr>
      <w:r>
        <w:rPr>
          <w:rStyle w:val="CommentReference"/>
        </w:rPr>
        <w:annotationRef/>
      </w:r>
      <w:r w:rsidRPr="008C467D">
        <w:rPr>
          <w:rFonts w:ascii="Helvetica" w:hAnsi="Helvetica"/>
          <w:color w:val="000000"/>
          <w:sz w:val="18"/>
          <w:szCs w:val="18"/>
        </w:rPr>
        <w:t>Where automatic gauging and measuring systems are used, regular inspection, maintenance, and checks of their</w:t>
      </w:r>
      <w:r w:rsidRPr="008C467D">
        <w:rPr>
          <w:rFonts w:ascii="Helvetica" w:hAnsi="Helvetica"/>
          <w:color w:val="000000"/>
          <w:sz w:val="18"/>
          <w:szCs w:val="18"/>
        </w:rPr>
        <w:br/>
        <w:t>capability and performance are required.</w:t>
      </w:r>
    </w:p>
  </w:comment>
  <w:comment w:id="414" w:author="Author" w:initials="A">
    <w:p w14:paraId="66939383" w14:textId="77777777" w:rsidR="00CB716C" w:rsidRDefault="00CB716C" w:rsidP="00CB716C">
      <w:pPr>
        <w:pStyle w:val="CommentText"/>
      </w:pPr>
      <w:r>
        <w:rPr>
          <w:rStyle w:val="CommentReference"/>
        </w:rPr>
        <w:annotationRef/>
      </w:r>
      <w:r w:rsidRPr="00307A5A">
        <w:rPr>
          <w:rFonts w:ascii="ArialMT" w:hAnsi="ArialMT"/>
          <w:color w:val="000000"/>
        </w:rPr>
        <w:t>Ordinarily, a visual inspection of the interior roof plates, framing system, and column supports is sufficient</w:t>
      </w:r>
    </w:p>
  </w:comment>
  <w:comment w:id="415" w:author="Author" w:initials="A">
    <w:p w14:paraId="468EEB45" w14:textId="77777777" w:rsidR="00CB716C" w:rsidRDefault="00CB716C" w:rsidP="00CB716C">
      <w:pPr>
        <w:pStyle w:val="CommentText"/>
      </w:pPr>
      <w:r>
        <w:rPr>
          <w:rStyle w:val="CommentReference"/>
        </w:rPr>
        <w:annotationRef/>
      </w:r>
      <w:r w:rsidRPr="00307A5A">
        <w:rPr>
          <w:rFonts w:ascii="ArialMT" w:hAnsi="ArialMT"/>
          <w:color w:val="000000"/>
        </w:rPr>
        <w:t>Ordinarily, a visual inspection of the interior roof plates, framing system, and column supports is sufficient</w:t>
      </w:r>
    </w:p>
  </w:comment>
  <w:comment w:id="416" w:author="Author" w:initials="A">
    <w:p w14:paraId="73E4985F" w14:textId="77777777" w:rsidR="00CB716C" w:rsidRDefault="00CB716C" w:rsidP="00CB716C">
      <w:pPr>
        <w:pStyle w:val="CommentText"/>
      </w:pPr>
      <w:r>
        <w:rPr>
          <w:rStyle w:val="CommentReference"/>
        </w:rPr>
        <w:annotationRef/>
      </w:r>
      <w:r w:rsidRPr="00307A5A">
        <w:rPr>
          <w:rFonts w:ascii="ArialMT" w:hAnsi="ArialMT"/>
          <w:color w:val="000000"/>
        </w:rPr>
        <w:t>If there is evidence of cracking, the liquid penetrant</w:t>
      </w:r>
      <w:r w:rsidRPr="00307A5A">
        <w:rPr>
          <w:rFonts w:ascii="ArialMT" w:hAnsi="ArialMT"/>
          <w:color w:val="000000"/>
        </w:rPr>
        <w:br/>
        <w:t>examination method can be used</w:t>
      </w:r>
    </w:p>
  </w:comment>
  <w:comment w:id="417" w:author="Author" w:initials="A">
    <w:p w14:paraId="23B65A57"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418" w:author="Author" w:initials="A">
    <w:p w14:paraId="25B48FC0" w14:textId="77777777" w:rsidR="00CB716C" w:rsidRDefault="00CB716C" w:rsidP="00CB716C">
      <w:pPr>
        <w:pStyle w:val="CommentText"/>
      </w:pPr>
      <w:r>
        <w:rPr>
          <w:rStyle w:val="CommentReference"/>
        </w:rPr>
        <w:annotationRef/>
      </w:r>
      <w:r w:rsidRPr="00B929E1">
        <w:rPr>
          <w:rFonts w:ascii="Arial" w:hAnsi="Arial" w:cs="Arial"/>
          <w:b/>
          <w:bCs/>
          <w:color w:val="000000"/>
        </w:rPr>
        <w:t xml:space="preserve">5.10.2.2 </w:t>
      </w:r>
      <w:r w:rsidRPr="00B929E1">
        <w:rPr>
          <w:rFonts w:ascii="Arial" w:hAnsi="Arial" w:cs="Arial"/>
          <w:b/>
          <w:bCs/>
          <w:i/>
          <w:iCs/>
          <w:color w:val="000000"/>
        </w:rPr>
        <w:t xml:space="preserve">Roof Plate Thickness: </w:t>
      </w:r>
      <w:r w:rsidRPr="00B929E1">
        <w:rPr>
          <w:rFonts w:ascii="Arial" w:hAnsi="Arial" w:cs="Arial"/>
          <w:color w:val="000000"/>
        </w:rPr>
        <w:t>Roof plates shall have a nominal thickness of not less than 5 mm (</w:t>
      </w:r>
      <w:r w:rsidRPr="00B929E1">
        <w:rPr>
          <w:rFonts w:ascii="Arial" w:hAnsi="Arial" w:cs="Arial"/>
          <w:color w:val="000000"/>
          <w:sz w:val="16"/>
          <w:szCs w:val="16"/>
        </w:rPr>
        <w:t>3</w:t>
      </w:r>
      <w:r w:rsidRPr="00B929E1">
        <w:rPr>
          <w:rFonts w:ascii="Arial" w:hAnsi="Arial" w:cs="Arial"/>
          <w:color w:val="000000"/>
        </w:rPr>
        <w:t>/</w:t>
      </w:r>
      <w:r w:rsidRPr="00B929E1">
        <w:rPr>
          <w:rFonts w:ascii="Arial" w:hAnsi="Arial" w:cs="Arial"/>
          <w:color w:val="000000"/>
          <w:sz w:val="16"/>
          <w:szCs w:val="16"/>
        </w:rPr>
        <w:t xml:space="preserve">16 </w:t>
      </w:r>
      <w:r w:rsidRPr="00B929E1">
        <w:rPr>
          <w:rFonts w:ascii="Arial" w:hAnsi="Arial" w:cs="Arial"/>
          <w:color w:val="000000"/>
        </w:rPr>
        <w:t>in.) or</w:t>
      </w:r>
      <w:r>
        <w:rPr>
          <w:rFonts w:ascii="Arial" w:hAnsi="Arial" w:cs="Arial"/>
          <w:color w:val="000000"/>
        </w:rPr>
        <w:t xml:space="preserve"> </w:t>
      </w:r>
      <w:r w:rsidRPr="00B929E1">
        <w:rPr>
          <w:rFonts w:ascii="Arial" w:hAnsi="Arial" w:cs="Arial"/>
          <w:color w:val="000000"/>
        </w:rPr>
        <w:t>7-gauge sheet</w:t>
      </w:r>
    </w:p>
  </w:comment>
  <w:comment w:id="419" w:author="Author" w:initials="A">
    <w:p w14:paraId="1AFB91EB" w14:textId="77777777" w:rsidR="00CB716C" w:rsidRDefault="00CB716C" w:rsidP="00CB716C">
      <w:pPr>
        <w:pStyle w:val="CommentText"/>
        <w:rPr>
          <w:rFonts w:ascii="ArialMT" w:hAnsi="ArialMT"/>
          <w:color w:val="000000"/>
        </w:rPr>
      </w:pPr>
      <w:r>
        <w:rPr>
          <w:rStyle w:val="CommentReference"/>
        </w:rPr>
        <w:annotationRef/>
      </w:r>
      <w:r w:rsidRPr="00307A5A">
        <w:rPr>
          <w:rFonts w:ascii="ArialMT" w:hAnsi="ArialMT"/>
          <w:color w:val="000000"/>
        </w:rPr>
        <w:t>Ordinarily, a visual inspection of the interior roof plates, framing system, and column supports is sufficient</w:t>
      </w:r>
    </w:p>
    <w:p w14:paraId="40199DB1" w14:textId="77777777" w:rsidR="00CB716C" w:rsidRDefault="00CB716C" w:rsidP="00CB716C">
      <w:pPr>
        <w:pStyle w:val="CommentText"/>
      </w:pPr>
      <w:r w:rsidRPr="00FE76C5">
        <w:rPr>
          <w:rFonts w:ascii="ArialMT" w:hAnsi="ArialMT"/>
          <w:color w:val="000000"/>
        </w:rPr>
        <w:t>When corrosion or distortion is evident or heavy under-side</w:t>
      </w:r>
      <w:r w:rsidRPr="00FE76C5">
        <w:rPr>
          <w:rFonts w:ascii="ArialMT" w:hAnsi="ArialMT"/>
          <w:color w:val="000000"/>
        </w:rPr>
        <w:br/>
        <w:t>roof corrosion is indicated, access should be provided so that measurements can be taken internally</w:t>
      </w:r>
    </w:p>
  </w:comment>
  <w:comment w:id="420" w:author="Author" w:initials="A">
    <w:p w14:paraId="31C3676B" w14:textId="77777777" w:rsidR="00CB716C" w:rsidRDefault="00CB716C" w:rsidP="00CB716C">
      <w:pPr>
        <w:pStyle w:val="CommentText"/>
      </w:pPr>
      <w:r>
        <w:rPr>
          <w:rStyle w:val="CommentReference"/>
        </w:rPr>
        <w:annotationRef/>
      </w:r>
      <w:r w:rsidRPr="00B929E1">
        <w:rPr>
          <w:rFonts w:ascii="Arial" w:hAnsi="Arial" w:cs="Arial"/>
          <w:b/>
          <w:bCs/>
          <w:color w:val="000000"/>
        </w:rPr>
        <w:t xml:space="preserve">5.10.4.7 </w:t>
      </w:r>
      <w:r w:rsidRPr="00B929E1">
        <w:rPr>
          <w:rFonts w:ascii="Arial" w:hAnsi="Arial" w:cs="Arial"/>
          <w:color w:val="000000"/>
        </w:rPr>
        <w:t>Roof support columns shall be provided at their bases with details that provide for the following.</w:t>
      </w:r>
      <w:r w:rsidRPr="00B929E1">
        <w:rPr>
          <w:rFonts w:ascii="Arial" w:hAnsi="Arial" w:cs="Arial"/>
          <w:color w:val="000000"/>
        </w:rPr>
        <w:br/>
        <w:t xml:space="preserve">a) </w:t>
      </w:r>
      <w:r w:rsidRPr="00B929E1">
        <w:rPr>
          <w:rFonts w:ascii="Arial" w:hAnsi="Arial" w:cs="Arial"/>
          <w:b/>
          <w:bCs/>
          <w:i/>
          <w:iCs/>
          <w:color w:val="000000"/>
        </w:rPr>
        <w:t>Load Distribution</w:t>
      </w:r>
      <w:r w:rsidRPr="00B929E1">
        <w:rPr>
          <w:rFonts w:ascii="Arial" w:hAnsi="Arial" w:cs="Arial"/>
          <w:color w:val="000000"/>
        </w:rPr>
        <w:t>:</w:t>
      </w:r>
    </w:p>
  </w:comment>
  <w:comment w:id="421" w:author="Author" w:initials="A">
    <w:p w14:paraId="30633EBA" w14:textId="77777777" w:rsidR="00CB716C" w:rsidRDefault="00CB716C" w:rsidP="00CB716C">
      <w:pPr>
        <w:pStyle w:val="CommentText"/>
      </w:pPr>
      <w:r>
        <w:rPr>
          <w:rStyle w:val="CommentReference"/>
        </w:rPr>
        <w:annotationRef/>
      </w:r>
      <w:r>
        <w:t>c) Vertical Movement: The design shall allow the columns to move vertically relative to the tank bottom without restraint in the event of tank overpressure or bottom settlement.</w:t>
      </w:r>
    </w:p>
    <w:p w14:paraId="6A6A2AA7" w14:textId="77777777" w:rsidR="00CB716C" w:rsidRDefault="00CB716C" w:rsidP="00CB716C">
      <w:pPr>
        <w:pStyle w:val="CommentText"/>
      </w:pPr>
    </w:p>
    <w:p w14:paraId="05F334A5" w14:textId="77777777" w:rsidR="00CB716C" w:rsidRDefault="00CB716C" w:rsidP="00CB716C">
      <w:pPr>
        <w:pStyle w:val="CommentText"/>
      </w:pPr>
      <w:r>
        <w:t>d) Lateral Movement: The columns shall be effectively guided at their bases to prevent lateral movement. The guides shall remain effective in the event of vertical movement of columns relative to tank bottom of up to 75 mm</w:t>
      </w:r>
    </w:p>
    <w:p w14:paraId="5E37479A" w14:textId="77777777" w:rsidR="00CB716C" w:rsidRDefault="00CB716C" w:rsidP="00CB716C">
      <w:pPr>
        <w:pStyle w:val="CommentText"/>
      </w:pPr>
      <w:r>
        <w:t>(3 in.). The guides shall be located such that they are not welded directly to the tank bottom plates</w:t>
      </w:r>
    </w:p>
  </w:comment>
  <w:comment w:id="422" w:author="Author" w:initials="A">
    <w:p w14:paraId="09C2B87D"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423" w:author="Author" w:initials="A">
    <w:p w14:paraId="0E2C4936" w14:textId="77777777" w:rsidR="00CB716C" w:rsidRDefault="00CB716C" w:rsidP="00CB716C">
      <w:pPr>
        <w:pStyle w:val="CommentText"/>
      </w:pPr>
      <w:r>
        <w:rPr>
          <w:rStyle w:val="CommentReference"/>
        </w:rPr>
        <w:annotationRef/>
      </w:r>
      <w:r w:rsidRPr="00B929E1">
        <w:rPr>
          <w:rFonts w:ascii="Arial" w:hAnsi="Arial" w:cs="Arial"/>
          <w:b/>
          <w:bCs/>
          <w:color w:val="000000"/>
        </w:rPr>
        <w:t xml:space="preserve">5.10.4.5 </w:t>
      </w:r>
      <w:r w:rsidRPr="00B929E1">
        <w:rPr>
          <w:rFonts w:ascii="Arial" w:hAnsi="Arial" w:cs="Arial"/>
          <w:color w:val="000000"/>
        </w:rPr>
        <w:t>Roof columns shall be made from either pipe or structural shapes as selected on the Data Sheet, Line 11.</w:t>
      </w:r>
      <w:r>
        <w:rPr>
          <w:rFonts w:ascii="Arial" w:hAnsi="Arial" w:cs="Arial"/>
          <w:color w:val="000000"/>
        </w:rPr>
        <w:t xml:space="preserve"> </w:t>
      </w:r>
      <w:r w:rsidRPr="00B929E1">
        <w:rPr>
          <w:rFonts w:ascii="Arial" w:hAnsi="Arial" w:cs="Arial"/>
          <w:color w:val="000000"/>
        </w:rPr>
        <w:t>Pipe columns shall either be sealed or have openings on both the top and bottom of the column.</w:t>
      </w:r>
    </w:p>
  </w:comment>
  <w:comment w:id="424" w:author="Author" w:initials="A">
    <w:p w14:paraId="54016020"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425" w:author="Author" w:initials="A">
    <w:p w14:paraId="53D19EB7" w14:textId="77777777" w:rsidR="00CB716C" w:rsidRDefault="00CB716C" w:rsidP="00CB716C">
      <w:pPr>
        <w:pStyle w:val="CommentText"/>
      </w:pPr>
      <w:r>
        <w:rPr>
          <w:rStyle w:val="CommentReference"/>
        </w:rPr>
        <w:annotationRef/>
      </w:r>
      <w:r w:rsidRPr="00FE76C5">
        <w:rPr>
          <w:rFonts w:ascii="ArialMT" w:hAnsi="ArialMT"/>
          <w:color w:val="000000"/>
        </w:rPr>
        <w:t>When corrosion or distortion is evident or heavy under-side</w:t>
      </w:r>
      <w:r w:rsidRPr="00FE76C5">
        <w:rPr>
          <w:rFonts w:ascii="ArialMT" w:hAnsi="ArialMT"/>
          <w:color w:val="000000"/>
        </w:rPr>
        <w:br/>
        <w:t>roof corrosion is indicated, access should be provided so that measurements can be taken internally</w:t>
      </w:r>
    </w:p>
  </w:comment>
  <w:comment w:id="426" w:author="Author" w:initials="A">
    <w:p w14:paraId="2BC2AC52" w14:textId="77777777" w:rsidR="00CB716C" w:rsidRDefault="00CB716C" w:rsidP="00CB716C">
      <w:pPr>
        <w:pStyle w:val="CommentText"/>
      </w:pPr>
      <w:r>
        <w:rPr>
          <w:rStyle w:val="CommentReference"/>
        </w:rPr>
        <w:annotationRef/>
      </w:r>
      <w:r w:rsidRPr="00620A91">
        <w:t>Rafter clips for the outer row of rafters shall be welded to the tank shell</w:t>
      </w:r>
    </w:p>
  </w:comment>
  <w:comment w:id="427" w:author="Author" w:initials="A">
    <w:p w14:paraId="66599775" w14:textId="77777777" w:rsidR="00CB716C" w:rsidRDefault="00CB716C" w:rsidP="00CB716C">
      <w:pPr>
        <w:pStyle w:val="CommentText"/>
      </w:pPr>
      <w:r>
        <w:rPr>
          <w:rStyle w:val="CommentReference"/>
        </w:rPr>
        <w:annotationRef/>
      </w:r>
      <w:r w:rsidRPr="00307A5A">
        <w:rPr>
          <w:rFonts w:ascii="ArialMT" w:hAnsi="ArialMT"/>
          <w:color w:val="000000"/>
        </w:rPr>
        <w:t>Ordinarily, a visual inspection of the interior roof plates, framing system, and column supports is sufficient</w:t>
      </w:r>
    </w:p>
  </w:comment>
  <w:comment w:id="428" w:author="Author" w:initials="A">
    <w:p w14:paraId="16146342"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429" w:author="Author" w:initials="A">
    <w:p w14:paraId="2730A934" w14:textId="77777777" w:rsidR="00CB716C" w:rsidRDefault="00CB716C" w:rsidP="00CB716C">
      <w:pPr>
        <w:pStyle w:val="CommentText"/>
      </w:pPr>
      <w:r>
        <w:rPr>
          <w:rStyle w:val="CommentReference"/>
        </w:rPr>
        <w:annotationRef/>
      </w:r>
      <w:r w:rsidRPr="00FE76C5">
        <w:rPr>
          <w:rFonts w:ascii="ArialMT" w:hAnsi="ArialMT"/>
          <w:color w:val="000000"/>
        </w:rPr>
        <w:t>When corrosion or distortion is evident or heavy under-side</w:t>
      </w:r>
      <w:r w:rsidRPr="00FE76C5">
        <w:rPr>
          <w:rFonts w:ascii="ArialMT" w:hAnsi="ArialMT"/>
          <w:color w:val="000000"/>
        </w:rPr>
        <w:br/>
        <w:t>roof corrosion is indicated, access should be provided so that measurements can be taken internally</w:t>
      </w:r>
    </w:p>
  </w:comment>
  <w:comment w:id="430" w:author="Author" w:initials="A">
    <w:p w14:paraId="10D7FBA5" w14:textId="77777777" w:rsidR="00CB716C" w:rsidRDefault="00CB716C" w:rsidP="00CB716C">
      <w:pPr>
        <w:pStyle w:val="CommentText"/>
      </w:pPr>
      <w:r>
        <w:rPr>
          <w:rStyle w:val="CommentReference"/>
        </w:rPr>
        <w:annotationRef/>
      </w:r>
      <w:r w:rsidRPr="00FE76C5">
        <w:rPr>
          <w:rFonts w:ascii="ArialMT" w:hAnsi="ArialMT"/>
          <w:color w:val="000000"/>
        </w:rPr>
        <w:t>A preliminary, general visual inspection is the first step in internal inspection. Visual inspection is important for</w:t>
      </w:r>
      <w:r w:rsidRPr="00FE76C5">
        <w:rPr>
          <w:rFonts w:ascii="ArialMT" w:hAnsi="ArialMT"/>
          <w:color w:val="000000"/>
        </w:rPr>
        <w:br/>
        <w:t>safety reasons since the condition of the roof or top head and any internal supports should be established first.</w:t>
      </w:r>
    </w:p>
  </w:comment>
  <w:comment w:id="431" w:author="Author" w:initials="A">
    <w:p w14:paraId="48DDB4EB" w14:textId="77777777" w:rsidR="00CB716C" w:rsidRDefault="00CB716C" w:rsidP="00CB716C">
      <w:pPr>
        <w:pStyle w:val="CommentText"/>
      </w:pPr>
      <w:r>
        <w:rPr>
          <w:rStyle w:val="CommentReference"/>
        </w:rPr>
        <w:annotationRef/>
      </w:r>
      <w:r w:rsidRPr="009917E4">
        <w:rPr>
          <w:rFonts w:ascii="ArialMT" w:hAnsi="ArialMT"/>
          <w:color w:val="000000"/>
        </w:rPr>
        <w:t>Entry into tanks for the initial assessment of atmospheric and physical conditions shall be considered as</w:t>
      </w:r>
      <w:r w:rsidRPr="009917E4">
        <w:rPr>
          <w:rFonts w:ascii="ArialMT" w:hAnsi="ArialMT"/>
          <w:color w:val="000000"/>
        </w:rPr>
        <w:br/>
        <w:t>permit required confined space entry until the results and evaluation of tank atmospheric testing demonstrate</w:t>
      </w:r>
      <w:r w:rsidRPr="009917E4">
        <w:rPr>
          <w:rFonts w:ascii="ArialMT" w:hAnsi="ArialMT"/>
          <w:color w:val="000000"/>
        </w:rPr>
        <w:br/>
        <w:t>otherwise.</w:t>
      </w:r>
    </w:p>
  </w:comment>
  <w:comment w:id="432" w:author="Author" w:initials="A">
    <w:p w14:paraId="7C727C40" w14:textId="77777777" w:rsidR="00CB716C" w:rsidRDefault="00CB716C" w:rsidP="00CB716C">
      <w:pPr>
        <w:pStyle w:val="CommentText"/>
      </w:pPr>
      <w:r>
        <w:rPr>
          <w:rStyle w:val="CommentReference"/>
        </w:rPr>
        <w:annotationRef/>
      </w:r>
      <w:r w:rsidRPr="003D07DA">
        <w:rPr>
          <w:rFonts w:ascii="Arial" w:hAnsi="Arial" w:cs="Arial"/>
          <w:color w:val="000000"/>
        </w:rPr>
        <w:t>Before initial descent onto a floating roof is authorized, the entry supervisor shall identify the potential</w:t>
      </w:r>
      <w:r w:rsidRPr="003D07DA">
        <w:rPr>
          <w:rFonts w:ascii="Arial" w:hAnsi="Arial" w:cs="Arial"/>
          <w:color w:val="000000"/>
        </w:rPr>
        <w:br/>
        <w:t>atmospheric hazards, determine the permit entry requirements, and evaluate the test results.</w:t>
      </w:r>
    </w:p>
  </w:comment>
  <w:comment w:id="433" w:author="Author" w:initials="A">
    <w:p w14:paraId="4F159E22" w14:textId="77777777" w:rsidR="00CB716C" w:rsidRDefault="00CB716C" w:rsidP="00CB716C">
      <w:pPr>
        <w:pStyle w:val="CommentText"/>
      </w:pPr>
      <w:r>
        <w:rPr>
          <w:rStyle w:val="CommentReference"/>
        </w:rPr>
        <w:annotationRef/>
      </w:r>
      <w:r w:rsidRPr="00CA75B2">
        <w:rPr>
          <w:rFonts w:ascii="ArialMT" w:hAnsi="ArialMT"/>
          <w:color w:val="000000"/>
        </w:rPr>
        <w:t>A preliminary, general visual inspection is the first step in internal inspection</w:t>
      </w:r>
    </w:p>
  </w:comment>
  <w:comment w:id="434" w:author="Author" w:initials="A">
    <w:p w14:paraId="0B605400" w14:textId="77777777" w:rsidR="00CB716C" w:rsidRDefault="00CB716C" w:rsidP="00CB716C">
      <w:pPr>
        <w:pStyle w:val="CommentText"/>
      </w:pPr>
      <w:r>
        <w:rPr>
          <w:rStyle w:val="CommentReference"/>
        </w:rPr>
        <w:annotationRef/>
      </w:r>
      <w:r w:rsidRPr="008F6125">
        <w:rPr>
          <w:rFonts w:ascii="ArialMT" w:hAnsi="ArialMT"/>
          <w:color w:val="000000"/>
        </w:rPr>
        <w:t>The floating roof shall be provided with adjustable supports</w:t>
      </w:r>
    </w:p>
  </w:comment>
  <w:comment w:id="435" w:author="Author" w:initials="A">
    <w:p w14:paraId="098328B8"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436" w:author="Author" w:initials="A">
    <w:p w14:paraId="07BDCE79"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437" w:author="Author" w:initials="A">
    <w:p w14:paraId="17A6B134" w14:textId="77777777" w:rsidR="00CB716C" w:rsidRDefault="00CB716C" w:rsidP="00CB716C">
      <w:pPr>
        <w:pStyle w:val="CommentText"/>
      </w:pPr>
      <w:r>
        <w:rPr>
          <w:rStyle w:val="CommentReference"/>
        </w:rPr>
        <w:annotationRef/>
      </w:r>
      <w:r w:rsidRPr="00DD5C73">
        <w:rPr>
          <w:rFonts w:ascii="ArialMT" w:hAnsi="ArialMT"/>
          <w:color w:val="000000"/>
        </w:rPr>
        <w:t>The type of roof and seal to be provided shall be as specified on the Data Sheet, Line 30</w:t>
      </w:r>
    </w:p>
  </w:comment>
  <w:comment w:id="438" w:author="Author" w:initials="A">
    <w:p w14:paraId="70E8E909" w14:textId="77777777" w:rsidR="00CB716C" w:rsidRDefault="00CB716C" w:rsidP="00CB716C">
      <w:pPr>
        <w:pStyle w:val="CommentText"/>
      </w:pPr>
      <w:r>
        <w:rPr>
          <w:rStyle w:val="CommentReference"/>
        </w:rPr>
        <w:annotationRef/>
      </w:r>
      <w:r w:rsidRPr="0076748F">
        <w:rPr>
          <w:rFonts w:ascii="Arial-BoldMT" w:hAnsi="Arial-BoldMT"/>
          <w:b/>
          <w:bCs/>
          <w:color w:val="000000"/>
          <w:sz w:val="24"/>
          <w:szCs w:val="24"/>
        </w:rPr>
        <w:t>H.2 Types of Internal Floating Roofs</w:t>
      </w:r>
    </w:p>
  </w:comment>
  <w:comment w:id="439" w:author="Author" w:initials="A">
    <w:p w14:paraId="3240F39C"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440" w:author="Author" w:initials="A">
    <w:p w14:paraId="00CE6C89" w14:textId="77777777" w:rsidR="00CB716C" w:rsidRDefault="00CB716C" w:rsidP="00CB716C">
      <w:pPr>
        <w:pStyle w:val="CommentText"/>
      </w:pPr>
      <w:r>
        <w:rPr>
          <w:rStyle w:val="CommentReference"/>
        </w:rPr>
        <w:annotationRef/>
      </w:r>
      <w:r w:rsidRPr="006222CB">
        <w:rPr>
          <w:rFonts w:ascii="ArialMT" w:hAnsi="ArialMT"/>
          <w:color w:val="000000"/>
        </w:rPr>
        <w:t>UT instruments should be used to check roof plate thickness</w:t>
      </w:r>
    </w:p>
  </w:comment>
  <w:comment w:id="441" w:author="Author" w:initials="A">
    <w:p w14:paraId="0A26747A" w14:textId="77777777" w:rsidR="00CB716C" w:rsidRDefault="00CB716C" w:rsidP="00CB716C">
      <w:pPr>
        <w:pStyle w:val="CommentText"/>
      </w:pPr>
      <w:r>
        <w:rPr>
          <w:rStyle w:val="CommentReference"/>
        </w:rPr>
        <w:annotationRef/>
      </w:r>
      <w:r>
        <w:t>H.4.1.2 The internal floating roof shall be designed and built to float and rest in a uniform horizontal plane (no drainage slope required)</w:t>
      </w:r>
    </w:p>
  </w:comment>
  <w:comment w:id="442" w:author="Author" w:initials="A">
    <w:p w14:paraId="004F2259" w14:textId="77777777" w:rsidR="00CB716C" w:rsidRDefault="00CB716C" w:rsidP="00CB716C">
      <w:pPr>
        <w:pStyle w:val="CommentText"/>
      </w:pPr>
      <w:r>
        <w:rPr>
          <w:rStyle w:val="CommentReference"/>
        </w:rPr>
        <w:annotationRef/>
      </w:r>
      <w:r w:rsidRPr="00DD5C73">
        <w:rPr>
          <w:rFonts w:ascii="ArialMT" w:hAnsi="ArialMT"/>
          <w:color w:val="000000"/>
        </w:rPr>
        <w:t>The design shall</w:t>
      </w:r>
      <w:r>
        <w:rPr>
          <w:rFonts w:ascii="ArialMT" w:hAnsi="ArialMT"/>
          <w:color w:val="000000"/>
        </w:rPr>
        <w:t xml:space="preserve"> </w:t>
      </w:r>
      <w:r w:rsidRPr="00DD5C73">
        <w:rPr>
          <w:rFonts w:ascii="ArialMT" w:hAnsi="ArialMT"/>
          <w:color w:val="000000"/>
        </w:rPr>
        <w:t>accommodate deflection of the deck caused by trapped</w:t>
      </w:r>
      <w:r>
        <w:rPr>
          <w:rFonts w:ascii="ArialMT" w:hAnsi="ArialMT"/>
          <w:color w:val="000000"/>
        </w:rPr>
        <w:t xml:space="preserve"> </w:t>
      </w:r>
      <w:r w:rsidRPr="00DD5C73">
        <w:rPr>
          <w:rFonts w:ascii="ArialMT" w:hAnsi="ArialMT"/>
          <w:color w:val="000000"/>
        </w:rPr>
        <w:t>vapor.</w:t>
      </w:r>
    </w:p>
  </w:comment>
  <w:comment w:id="443" w:author="Author" w:initials="A">
    <w:p w14:paraId="76E56DE2" w14:textId="77777777" w:rsidR="00CB716C" w:rsidRDefault="00CB716C" w:rsidP="00CB716C">
      <w:pPr>
        <w:pStyle w:val="CommentText"/>
      </w:pPr>
      <w:r>
        <w:rPr>
          <w:rStyle w:val="CommentReference"/>
        </w:rPr>
        <w:annotationRef/>
      </w:r>
      <w:r w:rsidRPr="009F25AE">
        <w:rPr>
          <w:rFonts w:ascii="ArialMT" w:hAnsi="ArialMT"/>
          <w:color w:val="000000"/>
        </w:rPr>
        <w:t>The upper side of the upper decks of pontoon and double-deck roofs shall be visually examined for pinholes</w:t>
      </w:r>
      <w:r w:rsidRPr="009F25AE">
        <w:rPr>
          <w:rFonts w:ascii="ArialMT" w:hAnsi="ArialMT"/>
          <w:color w:val="000000"/>
        </w:rPr>
        <w:br/>
        <w:t>and defective welding</w:t>
      </w:r>
    </w:p>
  </w:comment>
  <w:comment w:id="444" w:author="Author" w:initials="A">
    <w:p w14:paraId="5AB56C7A" w14:textId="77777777" w:rsidR="00CB716C" w:rsidRDefault="00CB716C" w:rsidP="00CB716C">
      <w:pPr>
        <w:pStyle w:val="CommentText"/>
      </w:pPr>
      <w:r>
        <w:rPr>
          <w:rStyle w:val="CommentReference"/>
        </w:rPr>
        <w:annotationRef/>
      </w:r>
      <w:r w:rsidRPr="00564C0B">
        <w:rPr>
          <w:rFonts w:ascii="Arial" w:hAnsi="Arial" w:cs="Arial"/>
          <w:color w:val="000000"/>
        </w:rPr>
        <w:t>Evidence of</w:t>
      </w:r>
      <w:r>
        <w:rPr>
          <w:rFonts w:ascii="Arial" w:hAnsi="Arial" w:cs="Arial"/>
          <w:color w:val="000000"/>
        </w:rPr>
        <w:t xml:space="preserve"> </w:t>
      </w:r>
      <w:r w:rsidRPr="00564C0B">
        <w:rPr>
          <w:rFonts w:ascii="Arial" w:hAnsi="Arial" w:cs="Arial"/>
          <w:color w:val="000000"/>
        </w:rPr>
        <w:t>leaks; shell distortions; signs of settlement; corrosion; and condition of the foundation, paint coatings, insulation</w:t>
      </w:r>
      <w:r w:rsidRPr="00564C0B">
        <w:rPr>
          <w:rFonts w:ascii="Arial" w:hAnsi="Arial" w:cs="Arial"/>
          <w:color w:val="000000"/>
        </w:rPr>
        <w:br/>
        <w:t>systems, and appurtenances should be documented for follow-up action by an authorized inspector.</w:t>
      </w:r>
    </w:p>
  </w:comment>
  <w:comment w:id="445" w:author="Author" w:initials="A">
    <w:p w14:paraId="7D0F6E31" w14:textId="77777777" w:rsidR="00CB716C" w:rsidRDefault="00CB716C" w:rsidP="00CB716C">
      <w:pPr>
        <w:pStyle w:val="CommentText"/>
      </w:pPr>
      <w:r>
        <w:rPr>
          <w:rStyle w:val="CommentReference"/>
        </w:rPr>
        <w:annotationRef/>
      </w:r>
      <w:r w:rsidRPr="00DD5C73">
        <w:rPr>
          <w:rFonts w:ascii="ArialMT" w:hAnsi="ArialMT"/>
          <w:color w:val="000000"/>
        </w:rPr>
        <w:t>Top decks of double-deck roofs and of pontoon sections, which are designed with a permanent slope shall</w:t>
      </w:r>
      <w:r w:rsidRPr="00DD5C73">
        <w:rPr>
          <w:rFonts w:ascii="ArialMT" w:hAnsi="ArialMT"/>
          <w:color w:val="000000"/>
        </w:rPr>
        <w:br/>
        <w:t>be designed, fabricated, and erected (with a minimum slope of 1 in 64) to minimize accumulation of standing water</w:t>
      </w:r>
      <w:r w:rsidRPr="00DD5C73">
        <w:rPr>
          <w:rFonts w:ascii="ArialMT" w:hAnsi="ArialMT"/>
          <w:color w:val="000000"/>
        </w:rPr>
        <w:br/>
        <w:t>(e.g. pooling adjacent to a rolling ladder’s track) when primary roof drains are open.</w:t>
      </w:r>
    </w:p>
  </w:comment>
  <w:comment w:id="446" w:author="Author" w:initials="A">
    <w:p w14:paraId="540340E4" w14:textId="77777777" w:rsidR="00CB716C" w:rsidRDefault="00CB716C" w:rsidP="00CB716C">
      <w:pPr>
        <w:pStyle w:val="CommentText"/>
      </w:pPr>
      <w:r>
        <w:rPr>
          <w:rStyle w:val="CommentReference"/>
        </w:rPr>
        <w:annotationRef/>
      </w:r>
      <w:r w:rsidRPr="009F25AE">
        <w:rPr>
          <w:rFonts w:ascii="ArialMT" w:hAnsi="ArialMT"/>
          <w:color w:val="000000"/>
        </w:rPr>
        <w:t>The appearance of a damp spot on the upper side of the</w:t>
      </w:r>
      <w:r w:rsidRPr="009F25AE">
        <w:rPr>
          <w:rFonts w:ascii="ArialMT" w:hAnsi="ArialMT"/>
          <w:color w:val="000000"/>
        </w:rPr>
        <w:br/>
        <w:t>lower deck shall be considered evidence of leakage.</w:t>
      </w:r>
    </w:p>
  </w:comment>
  <w:comment w:id="447" w:author="Author" w:initials="A">
    <w:p w14:paraId="1BDD44AB" w14:textId="77777777" w:rsidR="00CB716C" w:rsidRDefault="00CB716C" w:rsidP="00CB716C">
      <w:pPr>
        <w:pStyle w:val="CommentText"/>
      </w:pPr>
      <w:r>
        <w:rPr>
          <w:rStyle w:val="CommentReference"/>
        </w:rPr>
        <w:annotationRef/>
      </w:r>
      <w:r w:rsidRPr="00564C0B">
        <w:rPr>
          <w:rFonts w:ascii="ArialMT" w:hAnsi="ArialMT"/>
          <w:color w:val="000000"/>
        </w:rPr>
        <w:t>In addition to an overhead inspection, a visual inspection of the top of any internal floating roof shall be</w:t>
      </w:r>
      <w:r w:rsidRPr="00564C0B">
        <w:rPr>
          <w:rFonts w:ascii="ArialMT" w:hAnsi="ArialMT"/>
          <w:color w:val="000000"/>
        </w:rPr>
        <w:br/>
        <w:t>performed to ensure that there is not any liquid that may overload the roof, causing it to collapse</w:t>
      </w:r>
    </w:p>
  </w:comment>
  <w:comment w:id="448" w:author="Author" w:initials="A">
    <w:p w14:paraId="12A025CC" w14:textId="77777777" w:rsidR="00CB716C" w:rsidRDefault="00CB716C" w:rsidP="00CB716C">
      <w:pPr>
        <w:pStyle w:val="CommentText"/>
      </w:pPr>
      <w:r>
        <w:rPr>
          <w:rStyle w:val="CommentReference"/>
        </w:rPr>
        <w:annotationRef/>
      </w:r>
      <w:r w:rsidRPr="00A37579">
        <w:rPr>
          <w:rFonts w:ascii="ArialMT" w:hAnsi="ArialMT"/>
          <w:color w:val="000000"/>
        </w:rPr>
        <w:t>The</w:t>
      </w:r>
      <w:r>
        <w:rPr>
          <w:rFonts w:ascii="ArialMT" w:hAnsi="ArialMT"/>
          <w:color w:val="000000"/>
        </w:rPr>
        <w:t xml:space="preserve"> </w:t>
      </w:r>
      <w:r w:rsidRPr="00A37579">
        <w:rPr>
          <w:rFonts w:ascii="ArialMT" w:hAnsi="ArialMT"/>
          <w:color w:val="000000"/>
        </w:rPr>
        <w:t>joints most susceptible to cracking are those at connections, at the bottom-to-shell joint, at floating-roof deck</w:t>
      </w:r>
      <w:r w:rsidRPr="00A37579">
        <w:rPr>
          <w:rFonts w:ascii="ArialMT" w:hAnsi="ArialMT"/>
          <w:color w:val="000000"/>
        </w:rPr>
        <w:br/>
        <w:t>lap seams, the shell-to-roof joint, and at vertical shell seams</w:t>
      </w:r>
    </w:p>
  </w:comment>
  <w:comment w:id="449" w:author="Author" w:initials="A">
    <w:p w14:paraId="24D6B623" w14:textId="77777777" w:rsidR="00CB716C" w:rsidRDefault="00CB716C" w:rsidP="00CB716C">
      <w:pPr>
        <w:pStyle w:val="CommentText"/>
      </w:pPr>
      <w:r>
        <w:rPr>
          <w:rStyle w:val="CommentReference"/>
        </w:rPr>
        <w:annotationRef/>
      </w:r>
      <w:r w:rsidRPr="00A37579">
        <w:rPr>
          <w:rFonts w:ascii="ArialMT" w:hAnsi="ArialMT"/>
          <w:color w:val="000000"/>
        </w:rPr>
        <w:t>All internal compartment plates (or sheets) shall be single-fillet welded along all of their edges, and other</w:t>
      </w:r>
      <w:r w:rsidRPr="00A37579">
        <w:rPr>
          <w:rFonts w:ascii="ArialMT" w:hAnsi="ArialMT"/>
          <w:color w:val="000000"/>
        </w:rPr>
        <w:br/>
        <w:t>welding shall be performed at junctions as required to make each compartment leak tight</w:t>
      </w:r>
    </w:p>
  </w:comment>
  <w:comment w:id="450" w:author="Author" w:initials="A">
    <w:p w14:paraId="5C162AF0" w14:textId="77777777" w:rsidR="00CB716C" w:rsidRDefault="00CB716C" w:rsidP="00CB716C">
      <w:pPr>
        <w:pStyle w:val="CommentText"/>
      </w:pPr>
      <w:r>
        <w:rPr>
          <w:rStyle w:val="CommentReference"/>
        </w:rPr>
        <w:annotationRef/>
      </w:r>
      <w:r w:rsidRPr="00003503">
        <w:rPr>
          <w:rFonts w:ascii="ArialMT" w:hAnsi="ArialMT"/>
          <w:color w:val="000000"/>
        </w:rPr>
        <w:t>Legs shall have settings for at least two levels</w:t>
      </w:r>
    </w:p>
  </w:comment>
  <w:comment w:id="451" w:author="Author" w:initials="A">
    <w:p w14:paraId="597A2B4D" w14:textId="77777777" w:rsidR="00CB716C" w:rsidRDefault="00CB716C" w:rsidP="00CB716C">
      <w:pPr>
        <w:pStyle w:val="CommentText"/>
        <w:rPr>
          <w:rFonts w:ascii="Arial-BoldMT" w:hAnsi="Arial-BoldMT"/>
          <w:b/>
          <w:bCs/>
          <w:color w:val="000000"/>
        </w:rPr>
      </w:pPr>
      <w:r>
        <w:rPr>
          <w:rStyle w:val="CommentReference"/>
        </w:rPr>
        <w:annotationRef/>
      </w:r>
      <w:r w:rsidRPr="0076748F">
        <w:rPr>
          <w:rFonts w:ascii="Arial-BoldMT" w:hAnsi="Arial-BoldMT"/>
          <w:b/>
          <w:bCs/>
          <w:color w:val="000000"/>
        </w:rPr>
        <w:t xml:space="preserve">H.4.6.2 </w:t>
      </w:r>
      <w:r w:rsidRPr="0076748F">
        <w:rPr>
          <w:rFonts w:ascii="ArialMT" w:hAnsi="ArialMT"/>
          <w:color w:val="000000"/>
        </w:rPr>
        <w:t>Unless specified otherwise, the height of the floating roof shall be adjustable to two positions with the tank in</w:t>
      </w:r>
      <w:r w:rsidRPr="0076748F">
        <w:rPr>
          <w:rFonts w:ascii="ArialMT" w:hAnsi="ArialMT"/>
          <w:color w:val="000000"/>
        </w:rPr>
        <w:br/>
        <w:t>service.</w:t>
      </w:r>
    </w:p>
    <w:p w14:paraId="3EDC1B50" w14:textId="77777777" w:rsidR="00CB716C" w:rsidRDefault="00CB716C" w:rsidP="00CB716C">
      <w:pPr>
        <w:pStyle w:val="CommentText"/>
        <w:rPr>
          <w:rFonts w:ascii="ArialMT" w:hAnsi="ArialMT"/>
          <w:color w:val="000000"/>
        </w:rPr>
      </w:pPr>
      <w:r w:rsidRPr="0076748F">
        <w:rPr>
          <w:rFonts w:ascii="Arial-BoldMT" w:hAnsi="Arial-BoldMT"/>
          <w:b/>
          <w:bCs/>
          <w:color w:val="000000"/>
        </w:rPr>
        <w:t xml:space="preserve">H.4.6.4 </w:t>
      </w:r>
      <w:r w:rsidRPr="0076748F">
        <w:rPr>
          <w:rFonts w:ascii="ArialMT" w:hAnsi="ArialMT"/>
          <w:color w:val="000000"/>
        </w:rPr>
        <w:t>Support attachments in the deck area shall be designed to prevent failure at the point of attachment</w:t>
      </w:r>
    </w:p>
    <w:p w14:paraId="1D10ACF2" w14:textId="77777777" w:rsidR="00CB716C" w:rsidRDefault="00CB716C" w:rsidP="00CB716C">
      <w:pPr>
        <w:pStyle w:val="CommentText"/>
      </w:pPr>
    </w:p>
  </w:comment>
  <w:comment w:id="452" w:author="Author" w:initials="A">
    <w:p w14:paraId="23C7946F"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453" w:author="Author" w:initials="A">
    <w:p w14:paraId="3A963BF8"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454" w:author="Author" w:initials="A">
    <w:p w14:paraId="3087642C" w14:textId="77777777" w:rsidR="00CB716C" w:rsidRDefault="00CB716C" w:rsidP="00CB716C">
      <w:pPr>
        <w:pStyle w:val="CommentText"/>
      </w:pPr>
      <w:r>
        <w:rPr>
          <w:rStyle w:val="CommentReference"/>
        </w:rPr>
        <w:annotationRef/>
      </w:r>
      <w:r w:rsidRPr="00564C0B">
        <w:rPr>
          <w:rFonts w:ascii="ArialMT" w:hAnsi="ArialMT"/>
          <w:color w:val="242021"/>
        </w:rPr>
        <w:t>Roof support systems, perimeter seal systems, appurtenances such as a roof rolling ladder, anti-rotation</w:t>
      </w:r>
      <w:r w:rsidRPr="00564C0B">
        <w:rPr>
          <w:rFonts w:ascii="ArialMT" w:hAnsi="ArialMT"/>
          <w:color w:val="242021"/>
        </w:rPr>
        <w:br/>
        <w:t>devices, water drain systems, and venting systems shall be evaluated for needed repairs or replacements.</w:t>
      </w:r>
    </w:p>
  </w:comment>
  <w:comment w:id="455" w:author="Author" w:initials="A">
    <w:p w14:paraId="551AC5F9"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456" w:author="Author" w:initials="A">
    <w:p w14:paraId="7F29C110" w14:textId="77777777" w:rsidR="00CB716C" w:rsidRDefault="00CB716C" w:rsidP="00CB716C">
      <w:pPr>
        <w:pStyle w:val="CommentText"/>
      </w:pPr>
      <w:r>
        <w:rPr>
          <w:rStyle w:val="CommentReference"/>
        </w:rPr>
        <w:annotationRef/>
      </w:r>
      <w:r w:rsidRPr="00003503">
        <w:rPr>
          <w:rFonts w:ascii="ArialMT" w:hAnsi="ArialMT"/>
          <w:color w:val="000000"/>
        </w:rPr>
        <w:t>Legs shall have settings for at least two levels</w:t>
      </w:r>
    </w:p>
  </w:comment>
  <w:comment w:id="457" w:author="Author" w:initials="A">
    <w:p w14:paraId="7FE07A52" w14:textId="77777777" w:rsidR="00CB716C" w:rsidRDefault="00CB716C" w:rsidP="00CB716C">
      <w:pPr>
        <w:pStyle w:val="CommentText"/>
      </w:pPr>
      <w:r>
        <w:rPr>
          <w:rStyle w:val="CommentReference"/>
        </w:rPr>
        <w:annotationRef/>
      </w:r>
      <w:r w:rsidRPr="008F6125">
        <w:rPr>
          <w:rFonts w:ascii="ArialMT" w:hAnsi="ArialMT"/>
          <w:color w:val="000000"/>
        </w:rPr>
        <w:t>the height of the floating roof shall be adjustable to two positions with the tank in</w:t>
      </w:r>
      <w:r>
        <w:rPr>
          <w:rFonts w:ascii="ArialMT" w:hAnsi="ArialMT"/>
          <w:color w:val="000000"/>
        </w:rPr>
        <w:t xml:space="preserve"> </w:t>
      </w:r>
      <w:r w:rsidRPr="008F6125">
        <w:rPr>
          <w:rFonts w:ascii="ArialMT" w:hAnsi="ArialMT"/>
          <w:color w:val="000000"/>
        </w:rPr>
        <w:t>service</w:t>
      </w:r>
    </w:p>
  </w:comment>
  <w:comment w:id="458" w:author="Author" w:initials="A">
    <w:p w14:paraId="61C19133" w14:textId="77777777" w:rsidR="00CB716C" w:rsidRDefault="00CB716C" w:rsidP="00CB716C">
      <w:pPr>
        <w:pStyle w:val="CommentText"/>
      </w:pPr>
      <w:r>
        <w:rPr>
          <w:rStyle w:val="CommentReference"/>
        </w:rPr>
        <w:annotationRef/>
      </w:r>
      <w:r w:rsidRPr="006222CB">
        <w:rPr>
          <w:rFonts w:ascii="ArialMT" w:hAnsi="ArialMT"/>
          <w:color w:val="000000"/>
        </w:rPr>
        <w:t>Liquid level gauging equipment should be visually inspected. For float-type gauges, the float should be</w:t>
      </w:r>
      <w:r w:rsidRPr="006222CB">
        <w:rPr>
          <w:rFonts w:ascii="ArialMT" w:hAnsi="ArialMT"/>
          <w:color w:val="000000"/>
        </w:rPr>
        <w:br/>
        <w:t>examined to find any corrosion or cracks and to ensure that it does not contain liquid. Cables and chains</w:t>
      </w:r>
      <w:r w:rsidRPr="006222CB">
        <w:rPr>
          <w:rFonts w:ascii="ArialMT" w:hAnsi="ArialMT"/>
          <w:color w:val="000000"/>
        </w:rPr>
        <w:br/>
        <w:t>should be inspected for corrosion, kinks, and wear</w:t>
      </w:r>
    </w:p>
  </w:comment>
  <w:comment w:id="459" w:author="Author" w:initials="A">
    <w:p w14:paraId="59EC43A4" w14:textId="77777777" w:rsidR="00CB716C" w:rsidRDefault="00CB716C" w:rsidP="00CB716C">
      <w:pPr>
        <w:pStyle w:val="CommentText"/>
      </w:pPr>
      <w:r>
        <w:rPr>
          <w:rStyle w:val="CommentReference"/>
        </w:rPr>
        <w:annotationRef/>
      </w:r>
      <w:r w:rsidRPr="003C0D66">
        <w:rPr>
          <w:rFonts w:ascii="ArialMT" w:hAnsi="ArialMT"/>
          <w:color w:val="000000"/>
        </w:rPr>
        <w:t>Floating-roof tanks should be examined for loose</w:t>
      </w:r>
      <w:r w:rsidRPr="003C0D66">
        <w:rPr>
          <w:rFonts w:ascii="ArialMT" w:hAnsi="ArialMT"/>
          <w:color w:val="000000"/>
        </w:rPr>
        <w:br/>
        <w:t>or broken seal hangers and shoe bolt heads that can cause abrasive wear.</w:t>
      </w:r>
    </w:p>
  </w:comment>
  <w:comment w:id="460" w:author="Author" w:initials="A">
    <w:p w14:paraId="57EBDCEB"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461" w:author="Author" w:initials="A">
    <w:p w14:paraId="0E870442" w14:textId="77777777" w:rsidR="00CB716C" w:rsidRDefault="00CB716C" w:rsidP="00CB716C">
      <w:pPr>
        <w:pStyle w:val="CommentText"/>
      </w:pPr>
      <w:r>
        <w:rPr>
          <w:rStyle w:val="CommentReference"/>
        </w:rPr>
        <w:annotationRef/>
      </w:r>
      <w:r w:rsidRPr="005142A1">
        <w:rPr>
          <w:rFonts w:ascii="ArialMT" w:hAnsi="ArialMT"/>
          <w:color w:val="000000"/>
        </w:rPr>
        <w:t>Gauge float leakage can be caused by corrosion or cracking. Inoperative pulleys, bent or broken float tapes,</w:t>
      </w:r>
      <w:r w:rsidRPr="005142A1">
        <w:rPr>
          <w:rFonts w:ascii="ArialMT" w:hAnsi="ArialMT"/>
          <w:color w:val="000000"/>
        </w:rPr>
        <w:br/>
        <w:t>or plugged guides can cause float-type gauging devices to become inoperative.</w:t>
      </w:r>
    </w:p>
  </w:comment>
  <w:comment w:id="462" w:author="Author" w:initials="A">
    <w:p w14:paraId="6CBB0621"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463" w:author="Author" w:initials="A">
    <w:p w14:paraId="5DE71BFE"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464" w:author="Author" w:initials="A">
    <w:p w14:paraId="0629D0CB" w14:textId="77777777" w:rsidR="00CB716C" w:rsidRDefault="00CB716C" w:rsidP="00CB716C">
      <w:pPr>
        <w:pStyle w:val="CommentText"/>
      </w:pPr>
      <w:r>
        <w:rPr>
          <w:rStyle w:val="CommentReference"/>
        </w:rPr>
        <w:annotationRef/>
      </w:r>
      <w:r w:rsidRPr="00003503">
        <w:rPr>
          <w:rFonts w:ascii="ArialMT" w:hAnsi="ArialMT"/>
          <w:color w:val="000000"/>
        </w:rPr>
        <w:t>the floating roof shall be supplied with a ladder that automatically</w:t>
      </w:r>
      <w:r w:rsidRPr="00003503">
        <w:rPr>
          <w:rFonts w:ascii="ArialMT" w:hAnsi="ArialMT"/>
          <w:color w:val="000000"/>
        </w:rPr>
        <w:br/>
        <w:t>adjusts to any roof position so that access to the roof is always provided</w:t>
      </w:r>
    </w:p>
  </w:comment>
  <w:comment w:id="465" w:author="Author" w:initials="A">
    <w:p w14:paraId="0D3BB658"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466" w:author="Author" w:initials="A">
    <w:p w14:paraId="46CF0318" w14:textId="77777777" w:rsidR="00CB716C" w:rsidRDefault="00CB716C" w:rsidP="00CB716C">
      <w:pPr>
        <w:pStyle w:val="CommentText"/>
      </w:pPr>
      <w:r>
        <w:rPr>
          <w:rStyle w:val="CommentReference"/>
        </w:rPr>
        <w:annotationRef/>
      </w:r>
      <w:r w:rsidRPr="006222CB">
        <w:rPr>
          <w:rFonts w:ascii="ArialMT" w:hAnsi="ArialMT"/>
          <w:color w:val="000000"/>
        </w:rPr>
        <w:t>Liquid level gauging equipment should be visually inspected. For float-type gauges, the float should be</w:t>
      </w:r>
      <w:r w:rsidRPr="006222CB">
        <w:rPr>
          <w:rFonts w:ascii="ArialMT" w:hAnsi="ArialMT"/>
          <w:color w:val="000000"/>
        </w:rPr>
        <w:br/>
        <w:t>examined to find any corrosion or cracks and to ensure that it does not contain liquid. Cables and chains</w:t>
      </w:r>
      <w:r w:rsidRPr="006222CB">
        <w:rPr>
          <w:rFonts w:ascii="ArialMT" w:hAnsi="ArialMT"/>
          <w:color w:val="000000"/>
        </w:rPr>
        <w:br/>
        <w:t>should be inspected for corrosion, kinks, and wear</w:t>
      </w:r>
    </w:p>
  </w:comment>
  <w:comment w:id="467" w:author="Author" w:initials="A">
    <w:p w14:paraId="0EB6813E"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468" w:author="Author" w:initials="A">
    <w:p w14:paraId="0A88F2FB"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469" w:author="Author" w:initials="A">
    <w:p w14:paraId="42DE374A" w14:textId="77777777" w:rsidR="00CB716C" w:rsidRDefault="00CB716C" w:rsidP="00CB716C">
      <w:pPr>
        <w:pStyle w:val="CommentText"/>
      </w:pPr>
      <w:r>
        <w:rPr>
          <w:rStyle w:val="CommentReference"/>
        </w:rPr>
        <w:annotationRef/>
      </w:r>
      <w:r w:rsidRPr="00CD0B6A">
        <w:rPr>
          <w:rFonts w:ascii="ArialMT" w:hAnsi="ArialMT"/>
          <w:color w:val="000000"/>
        </w:rPr>
        <w:t>Each automatic bleeder vent (vacuum breaker vent) shall be closed at all times, except</w:t>
      </w:r>
      <w:r w:rsidRPr="00CD0B6A">
        <w:rPr>
          <w:rFonts w:ascii="ArialMT" w:hAnsi="ArialMT"/>
          <w:color w:val="000000"/>
        </w:rPr>
        <w:br/>
        <w:t>when required to be open to relieve excess pressure or vacuum, in accordance with the Manufacturer’s design.</w:t>
      </w:r>
    </w:p>
  </w:comment>
  <w:comment w:id="470" w:author="Author" w:initials="A">
    <w:p w14:paraId="61FBDCE2"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471" w:author="Author" w:initials="A">
    <w:p w14:paraId="1655C37D" w14:textId="77777777" w:rsidR="00CB716C" w:rsidRDefault="00CB716C" w:rsidP="00CB716C">
      <w:pPr>
        <w:pStyle w:val="CommentText"/>
      </w:pPr>
      <w:r>
        <w:rPr>
          <w:rStyle w:val="CommentReference"/>
        </w:rPr>
        <w:annotationRef/>
      </w:r>
      <w:r w:rsidRPr="00CD0B6A">
        <w:rPr>
          <w:rFonts w:ascii="ArialMT" w:hAnsi="ArialMT"/>
          <w:color w:val="000000"/>
        </w:rPr>
        <w:t>Pressure/vacuum vents and breather valves should be inspected in accordance with 5.5 to see that they are</w:t>
      </w:r>
      <w:r w:rsidRPr="00CD0B6A">
        <w:rPr>
          <w:rFonts w:ascii="ArialMT" w:hAnsi="ArialMT"/>
          <w:color w:val="000000"/>
        </w:rPr>
        <w:br/>
        <w:t>not plugged; that the seat and seal are tight; and that all moving parts are free and not significantly worn or</w:t>
      </w:r>
      <w:r w:rsidRPr="00CD0B6A">
        <w:rPr>
          <w:rFonts w:ascii="ArialMT" w:hAnsi="ArialMT"/>
          <w:color w:val="000000"/>
        </w:rPr>
        <w:br/>
        <w:t>corroded.</w:t>
      </w:r>
    </w:p>
  </w:comment>
  <w:comment w:id="472" w:author="Author" w:initials="A">
    <w:p w14:paraId="73394FC6"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473" w:author="Author" w:initials="A">
    <w:p w14:paraId="78B65610" w14:textId="77777777" w:rsidR="00CB716C" w:rsidRDefault="00CB716C" w:rsidP="00CB716C">
      <w:pPr>
        <w:pStyle w:val="CommentText"/>
      </w:pPr>
      <w:r>
        <w:rPr>
          <w:rStyle w:val="CommentReference"/>
        </w:rPr>
        <w:annotationRef/>
      </w:r>
      <w:r w:rsidRPr="008D1A1E">
        <w:rPr>
          <w:rFonts w:ascii="ArialMT" w:hAnsi="ArialMT"/>
          <w:color w:val="000000"/>
        </w:rPr>
        <w:t>The type of primary seal may be controlled by jurisdiction regulations. Types generally used are mechanical shoe</w:t>
      </w:r>
      <w:r w:rsidRPr="008D1A1E">
        <w:rPr>
          <w:rFonts w:ascii="ArialMT" w:hAnsi="ArialMT"/>
          <w:color w:val="000000"/>
        </w:rPr>
        <w:br/>
        <w:t>seals and liquid-mounted (envelope) seals</w:t>
      </w:r>
    </w:p>
  </w:comment>
  <w:comment w:id="474" w:author="Author" w:initials="A">
    <w:p w14:paraId="06109CD3"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475" w:author="Author" w:initials="A">
    <w:p w14:paraId="465D0B9D"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476" w:author="Author" w:initials="A">
    <w:p w14:paraId="7A937261"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477" w:author="Author" w:initials="A">
    <w:p w14:paraId="0597E61B"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478" w:author="Author" w:initials="A">
    <w:p w14:paraId="2F635ED2"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479" w:author="Author" w:initials="A">
    <w:p w14:paraId="12395CEF"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480" w:author="Author" w:initials="A">
    <w:p w14:paraId="3DAEEA9B" w14:textId="77777777" w:rsidR="00CB716C" w:rsidRDefault="00CB716C" w:rsidP="00CB716C">
      <w:pPr>
        <w:pStyle w:val="CommentText"/>
      </w:pPr>
      <w:r>
        <w:rPr>
          <w:rStyle w:val="CommentReference"/>
        </w:rPr>
        <w:annotationRef/>
      </w:r>
      <w:r w:rsidRPr="008D1A1E">
        <w:rPr>
          <w:rFonts w:ascii="ArialMT" w:hAnsi="ArialMT"/>
          <w:color w:val="000000"/>
        </w:rPr>
        <w:t>The type of primary seal may be controlled by jurisdiction regulations. Types generally used are mechanical shoe</w:t>
      </w:r>
      <w:r w:rsidRPr="008D1A1E">
        <w:rPr>
          <w:rFonts w:ascii="ArialMT" w:hAnsi="ArialMT"/>
          <w:color w:val="000000"/>
        </w:rPr>
        <w:br/>
        <w:t>seals and liquid-mounted (envelope) seals</w:t>
      </w:r>
    </w:p>
  </w:comment>
  <w:comment w:id="481" w:author="Author" w:initials="A">
    <w:p w14:paraId="7A6B1578"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482" w:author="Author" w:initials="A">
    <w:p w14:paraId="7923A2A3"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483" w:author="Author" w:initials="A">
    <w:p w14:paraId="672345C4" w14:textId="77777777" w:rsidR="00CB716C" w:rsidRDefault="00CB716C" w:rsidP="00CB716C">
      <w:pPr>
        <w:pStyle w:val="CommentText"/>
      </w:pPr>
      <w:r>
        <w:rPr>
          <w:rStyle w:val="CommentReference"/>
        </w:rPr>
        <w:annotationRef/>
      </w:r>
      <w:r w:rsidRPr="008D1A1E">
        <w:rPr>
          <w:rFonts w:ascii="ArialMT" w:hAnsi="ArialMT"/>
          <w:color w:val="000000"/>
        </w:rPr>
        <w:t>a secondary</w:t>
      </w:r>
      <w:r w:rsidRPr="008D1A1E">
        <w:rPr>
          <w:rFonts w:ascii="ArialMT" w:hAnsi="ArialMT"/>
          <w:color w:val="000000"/>
        </w:rPr>
        <w:br/>
        <w:t>seal shall be provided by the roof Manufacturer as specified on the Data Sheet, Line 31. Unless specified otherwise,</w:t>
      </w:r>
      <w:r w:rsidRPr="008D1A1E">
        <w:rPr>
          <w:rFonts w:ascii="ArialMT" w:hAnsi="ArialMT"/>
          <w:color w:val="000000"/>
        </w:rPr>
        <w:br/>
        <w:t>secondary seals shall be the wiper type and shall be supplied and installed by the roof Manufacturer. The design of</w:t>
      </w:r>
      <w:r w:rsidRPr="008D1A1E">
        <w:rPr>
          <w:rFonts w:ascii="ArialMT" w:hAnsi="ArialMT"/>
          <w:color w:val="000000"/>
        </w:rPr>
        <w:br/>
        <w:t>the secondary seal shall permit inspection of the primary seal without removal.</w:t>
      </w:r>
    </w:p>
  </w:comment>
  <w:comment w:id="484" w:author="Author" w:initials="A">
    <w:p w14:paraId="4F386876"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485" w:author="Author" w:initials="A">
    <w:p w14:paraId="420C6529"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486" w:author="Author" w:initials="A">
    <w:p w14:paraId="7091BE1E" w14:textId="77777777" w:rsidR="00CB716C" w:rsidRDefault="00CB716C" w:rsidP="00CB716C">
      <w:pPr>
        <w:pStyle w:val="CommentText"/>
      </w:pPr>
      <w:r>
        <w:rPr>
          <w:rStyle w:val="CommentReference"/>
        </w:rPr>
        <w:annotationRef/>
      </w:r>
      <w:r w:rsidRPr="008D1A1E">
        <w:rPr>
          <w:rFonts w:ascii="ArialMT" w:hAnsi="ArialMT"/>
          <w:color w:val="000000"/>
        </w:rPr>
        <w:t>The type of primary seal may be controlled by jurisdiction regulations. Types generally used are mechanical shoe</w:t>
      </w:r>
      <w:r w:rsidRPr="008D1A1E">
        <w:rPr>
          <w:rFonts w:ascii="ArialMT" w:hAnsi="ArialMT"/>
          <w:color w:val="000000"/>
        </w:rPr>
        <w:br/>
        <w:t>seals and liquid-mounted (envelope) seals</w:t>
      </w:r>
    </w:p>
  </w:comment>
  <w:comment w:id="487" w:author="Author" w:initials="A">
    <w:p w14:paraId="22377824"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488" w:author="Author" w:initials="A">
    <w:p w14:paraId="4508BEA4"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489" w:author="Author" w:initials="A">
    <w:p w14:paraId="7B8670F1"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490" w:author="Author" w:initials="A">
    <w:p w14:paraId="6FA7C5CF" w14:textId="77777777" w:rsidR="00CB716C" w:rsidRDefault="00CB716C" w:rsidP="00CB716C">
      <w:pPr>
        <w:pStyle w:val="CommentText"/>
      </w:pPr>
      <w:r>
        <w:rPr>
          <w:rStyle w:val="CommentReference"/>
        </w:rPr>
        <w:annotationRef/>
      </w:r>
      <w:r w:rsidRPr="008D1A1E">
        <w:rPr>
          <w:rFonts w:ascii="ArialMT" w:hAnsi="ArialMT"/>
          <w:color w:val="000000"/>
        </w:rPr>
        <w:t>a secondary</w:t>
      </w:r>
      <w:r w:rsidRPr="008D1A1E">
        <w:rPr>
          <w:rFonts w:ascii="ArialMT" w:hAnsi="ArialMT"/>
          <w:color w:val="000000"/>
        </w:rPr>
        <w:br/>
        <w:t>seal shall be provided by the roof Manufacturer as specified on the Data Sheet, Line 31. Unless specified otherwise,</w:t>
      </w:r>
      <w:r w:rsidRPr="008D1A1E">
        <w:rPr>
          <w:rFonts w:ascii="ArialMT" w:hAnsi="ArialMT"/>
          <w:color w:val="000000"/>
        </w:rPr>
        <w:br/>
        <w:t>secondary seals shall be the wiper type and shall be supplied and installed by the roof Manufacturer. The design of</w:t>
      </w:r>
      <w:r w:rsidRPr="008D1A1E">
        <w:rPr>
          <w:rFonts w:ascii="ArialMT" w:hAnsi="ArialMT"/>
          <w:color w:val="000000"/>
        </w:rPr>
        <w:br/>
        <w:t>the secondary seal shall permit inspection of the primary seal without removal.</w:t>
      </w:r>
    </w:p>
  </w:comment>
  <w:comment w:id="491" w:author="Author" w:initials="A">
    <w:p w14:paraId="125C8492"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492" w:author="Author" w:initials="A">
    <w:p w14:paraId="02569DF3"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493" w:author="Author" w:initials="A">
    <w:p w14:paraId="4FF61CA3" w14:textId="77777777" w:rsidR="00CB716C" w:rsidRDefault="00CB716C" w:rsidP="00CB716C">
      <w:pPr>
        <w:pStyle w:val="CommentText"/>
      </w:pPr>
      <w:r>
        <w:rPr>
          <w:rStyle w:val="CommentReference"/>
        </w:rPr>
        <w:annotationRef/>
      </w:r>
      <w:r w:rsidRPr="00EC5D9D">
        <w:rPr>
          <w:rFonts w:ascii="ArialMT" w:hAnsi="ArialMT"/>
          <w:color w:val="000000"/>
        </w:rPr>
        <w:t>The legs and leg sleeves should be checked for soundness and</w:t>
      </w:r>
      <w:r>
        <w:rPr>
          <w:rFonts w:ascii="ArialMT" w:hAnsi="ArialMT"/>
          <w:color w:val="000000"/>
        </w:rPr>
        <w:t xml:space="preserve"> </w:t>
      </w:r>
      <w:r w:rsidRPr="00EC5D9D">
        <w:rPr>
          <w:rFonts w:ascii="ArialMT" w:hAnsi="ArialMT"/>
          <w:color w:val="000000"/>
        </w:rPr>
        <w:t>straightness</w:t>
      </w:r>
    </w:p>
  </w:comment>
  <w:comment w:id="494" w:author="Author" w:initials="A">
    <w:p w14:paraId="2FB57D3F"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495" w:author="Author" w:initials="A">
    <w:p w14:paraId="6092B72C" w14:textId="77777777" w:rsidR="00CB716C" w:rsidRDefault="00CB716C" w:rsidP="00CB716C">
      <w:pPr>
        <w:pStyle w:val="CommentText"/>
      </w:pPr>
      <w:r>
        <w:rPr>
          <w:rStyle w:val="CommentReference"/>
        </w:rPr>
        <w:annotationRef/>
      </w:r>
      <w:r w:rsidRPr="008D1A1E">
        <w:rPr>
          <w:rFonts w:ascii="ArialMT" w:hAnsi="ArialMT"/>
          <w:color w:val="000000"/>
        </w:rPr>
        <w:t>Removable legs shall be no</w:t>
      </w:r>
      <w:r w:rsidRPr="008D1A1E">
        <w:rPr>
          <w:rFonts w:ascii="ArialMT" w:hAnsi="ArialMT"/>
          <w:color w:val="000000"/>
        </w:rPr>
        <w:br/>
        <w:t>smaller than NPS 2. High legs shall have a stop to prevent their dropping through the low legs during installation.</w:t>
      </w:r>
    </w:p>
  </w:comment>
  <w:comment w:id="496" w:author="Author" w:initials="A">
    <w:p w14:paraId="7789F24A"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497" w:author="Author" w:initials="A">
    <w:p w14:paraId="022102E3"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498" w:author="Author" w:initials="A">
    <w:p w14:paraId="477877A3"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499" w:author="Author" w:initials="A">
    <w:p w14:paraId="73927265" w14:textId="77777777" w:rsidR="00CB716C" w:rsidRDefault="00CB716C" w:rsidP="00CB716C">
      <w:pPr>
        <w:pStyle w:val="CommentText"/>
      </w:pPr>
      <w:r>
        <w:rPr>
          <w:rStyle w:val="CommentReference"/>
        </w:rPr>
        <w:annotationRef/>
      </w:r>
      <w:r w:rsidRPr="00307A5A">
        <w:rPr>
          <w:rFonts w:ascii="ArialMT" w:hAnsi="ArialMT"/>
          <w:color w:val="000000"/>
        </w:rPr>
        <w:t>Ordinarily, a visual inspection of the interior roof plates, framing system, and column supports is sufficient</w:t>
      </w:r>
    </w:p>
  </w:comment>
  <w:comment w:id="500" w:author="Author" w:initials="A">
    <w:p w14:paraId="543B76CA" w14:textId="77777777" w:rsidR="00CB716C" w:rsidRDefault="00CB716C" w:rsidP="00CB716C">
      <w:pPr>
        <w:pStyle w:val="CommentText"/>
      </w:pPr>
      <w:r>
        <w:rPr>
          <w:rStyle w:val="CommentReference"/>
        </w:rPr>
        <w:annotationRef/>
      </w:r>
      <w:r w:rsidRPr="003940F0">
        <w:rPr>
          <w:rFonts w:ascii="ArialMT" w:hAnsi="ArialMT"/>
          <w:color w:val="000000"/>
        </w:rPr>
        <w:t>Roof legs shall have matching steel landing pads continuous full-fillet welded to the tank bottom</w:t>
      </w:r>
    </w:p>
  </w:comment>
  <w:comment w:id="501" w:author="Author" w:initials="A">
    <w:p w14:paraId="08490505"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502" w:author="Author" w:initials="A">
    <w:p w14:paraId="745237ED"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503" w:author="Author" w:initials="A">
    <w:p w14:paraId="11387843"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504" w:author="Author" w:initials="A">
    <w:p w14:paraId="3E6A4AE0"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505" w:author="Author" w:initials="A">
    <w:p w14:paraId="0EC7577C"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506" w:author="Author" w:initials="A">
    <w:p w14:paraId="1073D6F0"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507" w:author="Author" w:initials="A">
    <w:p w14:paraId="47097314" w14:textId="77777777" w:rsidR="00CB716C" w:rsidRDefault="00CB716C" w:rsidP="00CB716C">
      <w:pPr>
        <w:pStyle w:val="CommentText"/>
      </w:pPr>
      <w:r>
        <w:rPr>
          <w:rStyle w:val="CommentReference"/>
        </w:rPr>
        <w:annotationRef/>
      </w:r>
    </w:p>
  </w:comment>
  <w:comment w:id="508" w:author="Author" w:initials="A">
    <w:p w14:paraId="5090A174" w14:textId="77777777" w:rsidR="00CB716C" w:rsidRDefault="00CB716C" w:rsidP="00CB716C">
      <w:pPr>
        <w:pStyle w:val="CommentText"/>
      </w:pPr>
      <w:r>
        <w:rPr>
          <w:rStyle w:val="CommentReference"/>
        </w:rPr>
        <w:annotationRef/>
      </w:r>
      <w:r w:rsidRPr="0062742C">
        <w:rPr>
          <w:rFonts w:ascii="ArialMT" w:hAnsi="ArialMT"/>
          <w:color w:val="242021"/>
        </w:rPr>
        <w:t>Areas of roof plates and pontoons exhibiting cracks or punctures shall be repaired or the affected sections</w:t>
      </w:r>
      <w:r w:rsidRPr="0062742C">
        <w:rPr>
          <w:rFonts w:ascii="ArialMT" w:hAnsi="ArialMT"/>
          <w:color w:val="242021"/>
        </w:rPr>
        <w:br/>
        <w:t>replaced. Holes through roof plates shall be repaired or replaced.</w:t>
      </w:r>
    </w:p>
  </w:comment>
  <w:comment w:id="509" w:author="Author" w:initials="A">
    <w:p w14:paraId="578EBB27" w14:textId="77777777" w:rsidR="00CB716C" w:rsidRDefault="00CB716C" w:rsidP="00CB716C">
      <w:pPr>
        <w:pStyle w:val="CommentText"/>
      </w:pPr>
      <w:r>
        <w:rPr>
          <w:rStyle w:val="CommentReference"/>
        </w:rPr>
        <w:annotationRef/>
      </w:r>
      <w:r w:rsidRPr="00D936B7">
        <w:rPr>
          <w:rFonts w:ascii="ArialMT" w:hAnsi="ArialMT"/>
          <w:color w:val="000000"/>
        </w:rPr>
        <w:t>Any internal equipment such as pipe coils, coil supports, swing lines, nozzles, and mixing devices should be</w:t>
      </w:r>
      <w:r w:rsidRPr="00D936B7">
        <w:rPr>
          <w:rFonts w:ascii="ArialMT" w:hAnsi="ArialMT"/>
          <w:color w:val="000000"/>
        </w:rPr>
        <w:br/>
        <w:t>visually inspected</w:t>
      </w:r>
    </w:p>
  </w:comment>
  <w:comment w:id="510" w:author="Author" w:initials="A">
    <w:p w14:paraId="19AEA31C" w14:textId="77777777" w:rsidR="00CB716C" w:rsidRDefault="00CB716C" w:rsidP="00CB716C">
      <w:pPr>
        <w:pStyle w:val="CommentText"/>
      </w:pPr>
      <w:r>
        <w:rPr>
          <w:rStyle w:val="CommentReference"/>
        </w:rPr>
        <w:annotationRef/>
      </w:r>
      <w:r w:rsidRPr="002A5E7E">
        <w:rPr>
          <w:rFonts w:ascii="ArialMT" w:hAnsi="ArialMT"/>
          <w:color w:val="000000"/>
        </w:rPr>
        <w:t>Any movable joints in the drain lines should be checked visually for wear and</w:t>
      </w:r>
      <w:r w:rsidRPr="002A5E7E">
        <w:rPr>
          <w:rFonts w:ascii="ArialMT" w:hAnsi="ArialMT"/>
          <w:color w:val="000000"/>
        </w:rPr>
        <w:br/>
        <w:t>tightness</w:t>
      </w:r>
    </w:p>
  </w:comment>
  <w:comment w:id="511" w:author="Author" w:initials="A">
    <w:p w14:paraId="5BB417C7"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512" w:author="Author" w:initials="A">
    <w:p w14:paraId="27010662"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 w:id="513" w:author="Author" w:initials="A">
    <w:p w14:paraId="6D5EB650" w14:textId="77777777" w:rsidR="00CB716C" w:rsidRDefault="00CB716C" w:rsidP="00CB716C">
      <w:pPr>
        <w:pStyle w:val="CommentText"/>
      </w:pPr>
      <w:r>
        <w:rPr>
          <w:rStyle w:val="CommentReference"/>
        </w:rPr>
        <w:annotationRef/>
      </w:r>
      <w:r w:rsidRPr="0062742C">
        <w:rPr>
          <w:rFonts w:ascii="Arial" w:hAnsi="Arial" w:cs="Arial"/>
          <w:color w:val="000000"/>
        </w:rPr>
        <w:t>Tank grounding system components such as shunts or mechanical connections of cables shall be visually</w:t>
      </w:r>
      <w:r>
        <w:rPr>
          <w:rFonts w:ascii="Arial" w:hAnsi="Arial" w:cs="Arial"/>
          <w:color w:val="000000"/>
        </w:rPr>
        <w:t xml:space="preserve"> </w:t>
      </w:r>
      <w:r w:rsidRPr="0062742C">
        <w:rPr>
          <w:rFonts w:ascii="Arial" w:hAnsi="Arial" w:cs="Arial"/>
          <w:color w:val="000000"/>
        </w:rPr>
        <w:t>checked.</w:t>
      </w:r>
    </w:p>
  </w:comment>
  <w:comment w:id="514" w:author="Author" w:initials="A">
    <w:p w14:paraId="65851DA9" w14:textId="77777777" w:rsidR="00CB716C" w:rsidRDefault="00CB716C" w:rsidP="00CB716C">
      <w:pPr>
        <w:pStyle w:val="CommentText"/>
      </w:pPr>
      <w:r>
        <w:rPr>
          <w:rStyle w:val="CommentReference"/>
        </w:rPr>
        <w:annotationRef/>
      </w:r>
      <w:r w:rsidRPr="002A5E7E">
        <w:rPr>
          <w:rFonts w:ascii="ArialMT" w:hAnsi="ArialMT"/>
          <w:color w:val="000000"/>
        </w:rPr>
        <w:t>The pontoons</w:t>
      </w:r>
      <w:r>
        <w:rPr>
          <w:rFonts w:ascii="ArialMT" w:hAnsi="ArialMT"/>
          <w:color w:val="000000"/>
        </w:rPr>
        <w:t xml:space="preserve"> </w:t>
      </w:r>
      <w:r w:rsidRPr="002A5E7E">
        <w:rPr>
          <w:rFonts w:ascii="ArialMT" w:hAnsi="ArialMT"/>
          <w:color w:val="000000"/>
        </w:rPr>
        <w:t>should be hammer tested and checked for leaks. The thickness of the pontoon wall can be measured by</w:t>
      </w:r>
      <w:r>
        <w:rPr>
          <w:rFonts w:ascii="ArialMT" w:hAnsi="ArialMT"/>
          <w:color w:val="000000"/>
        </w:rPr>
        <w:t xml:space="preserve"> </w:t>
      </w:r>
      <w:r w:rsidRPr="002A5E7E">
        <w:rPr>
          <w:rFonts w:ascii="ArialMT" w:hAnsi="ArialMT"/>
          <w:color w:val="000000"/>
        </w:rPr>
        <w:t>ultrasonic testing</w:t>
      </w:r>
    </w:p>
  </w:comment>
  <w:comment w:id="515" w:author="Author" w:initials="A">
    <w:p w14:paraId="3ECFCD50" w14:textId="77777777" w:rsidR="00CB716C" w:rsidRDefault="00CB716C" w:rsidP="00CB716C">
      <w:pPr>
        <w:pStyle w:val="CommentText"/>
      </w:pPr>
      <w:r>
        <w:rPr>
          <w:rStyle w:val="CommentReference"/>
        </w:rPr>
        <w:annotationRef/>
      </w:r>
      <w:r w:rsidRPr="00D936B7">
        <w:rPr>
          <w:rFonts w:ascii="ArialMT" w:hAnsi="ArialMT"/>
          <w:color w:val="000000"/>
        </w:rPr>
        <w:t>Any internal equipment such as pipe coils, coil supports, swing lines, nozzles, and mixing devices should be</w:t>
      </w:r>
      <w:r w:rsidRPr="00D936B7">
        <w:rPr>
          <w:rFonts w:ascii="ArialMT" w:hAnsi="ArialMT"/>
          <w:color w:val="000000"/>
        </w:rPr>
        <w:br/>
        <w:t>visually inspected</w:t>
      </w:r>
    </w:p>
  </w:comment>
  <w:comment w:id="516" w:author="Author" w:initials="A">
    <w:p w14:paraId="450445A3" w14:textId="77777777" w:rsidR="00CB716C" w:rsidRDefault="00CB716C" w:rsidP="00CB716C">
      <w:pPr>
        <w:pStyle w:val="CommentText"/>
      </w:pPr>
      <w:r>
        <w:rPr>
          <w:rStyle w:val="CommentReference"/>
        </w:rPr>
        <w:annotationRef/>
      </w:r>
      <w:r w:rsidRPr="002A5E7E">
        <w:rPr>
          <w:rFonts w:ascii="ArialMT" w:hAnsi="ArialMT"/>
          <w:color w:val="000000"/>
        </w:rPr>
        <w:t>Any movable joints in the drain lines should be checked visually for wear and</w:t>
      </w:r>
      <w:r w:rsidRPr="002A5E7E">
        <w:rPr>
          <w:rFonts w:ascii="ArialMT" w:hAnsi="ArialMT"/>
          <w:color w:val="000000"/>
        </w:rPr>
        <w:br/>
        <w:t>tightness</w:t>
      </w:r>
    </w:p>
  </w:comment>
  <w:comment w:id="517" w:author="Author" w:initials="A">
    <w:p w14:paraId="4FF0544F" w14:textId="77777777" w:rsidR="00CB716C" w:rsidRDefault="00CB716C" w:rsidP="00CB716C">
      <w:pPr>
        <w:pStyle w:val="CommentText"/>
      </w:pPr>
      <w:r>
        <w:rPr>
          <w:rStyle w:val="CommentReference"/>
        </w:rPr>
        <w:annotationRef/>
      </w:r>
      <w:r w:rsidRPr="005E00ED">
        <w:rPr>
          <w:rFonts w:ascii="ArialMT" w:hAnsi="ArialMT"/>
          <w:color w:val="000000"/>
        </w:rPr>
        <w:t>A complete record file should consist of at least three types of records:</w:t>
      </w:r>
      <w:r w:rsidRPr="005E00ED">
        <w:rPr>
          <w:rFonts w:ascii="ArialMT" w:hAnsi="ArialMT"/>
          <w:color w:val="000000"/>
        </w:rPr>
        <w:br/>
        <w:t>a) design and construction records,</w:t>
      </w:r>
      <w:r w:rsidRPr="005E00ED">
        <w:rPr>
          <w:sz w:val="22"/>
          <w:szCs w:val="22"/>
        </w:rPr>
        <w:br/>
      </w:r>
      <w:r w:rsidRPr="005E00ED">
        <w:rPr>
          <w:rFonts w:ascii="ArialMT" w:hAnsi="ArialMT"/>
          <w:color w:val="000000"/>
        </w:rPr>
        <w:t>b) repair/alteration records, and</w:t>
      </w:r>
      <w:r w:rsidRPr="005E00ED">
        <w:rPr>
          <w:rFonts w:ascii="ArialMT" w:hAnsi="ArialMT"/>
          <w:color w:val="000000"/>
        </w:rPr>
        <w:br/>
        <w:t>c) inspection records.</w:t>
      </w:r>
    </w:p>
  </w:comment>
  <w:comment w:id="518" w:author="Author" w:initials="A">
    <w:p w14:paraId="51DF2939" w14:textId="77777777" w:rsidR="00CB716C" w:rsidRDefault="00CB716C" w:rsidP="00CB716C">
      <w:pPr>
        <w:pStyle w:val="CommentText"/>
      </w:pPr>
      <w:r>
        <w:rPr>
          <w:rStyle w:val="CommentReference"/>
        </w:rPr>
        <w:annotationRef/>
      </w:r>
      <w:r w:rsidRPr="003522B7">
        <w:rPr>
          <w:rFonts w:ascii="ArialMT" w:hAnsi="ArialMT"/>
          <w:color w:val="242021"/>
        </w:rPr>
        <w:t>Roof support systems, perimeter seal systems, appurtenances such as a roof rolling ladder, anti-rotation</w:t>
      </w:r>
      <w:r w:rsidRPr="003522B7">
        <w:rPr>
          <w:rFonts w:ascii="ArialMT" w:hAnsi="ArialMT"/>
          <w:color w:val="242021"/>
        </w:rPr>
        <w:br/>
        <w:t>devices, water drain systems, and venting systems shall be evaluated for needed repairs or replacements.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CCFACE" w15:done="0"/>
  <w15:commentEx w15:paraId="21BE73D3" w15:done="0"/>
  <w15:commentEx w15:paraId="76FFFF0D" w15:done="0"/>
  <w15:commentEx w15:paraId="55E88B22" w15:done="0"/>
  <w15:commentEx w15:paraId="552E8977" w15:done="0"/>
  <w15:commentEx w15:paraId="755C8C91" w15:done="0"/>
  <w15:commentEx w15:paraId="7A899DEB" w15:done="0"/>
  <w15:commentEx w15:paraId="0C7C3B55" w15:done="0"/>
  <w15:commentEx w15:paraId="14FCE234" w15:done="0"/>
  <w15:commentEx w15:paraId="4B9ED22B" w15:done="0"/>
  <w15:commentEx w15:paraId="26F19816" w15:done="0"/>
  <w15:commentEx w15:paraId="1D643D04" w15:done="0"/>
  <w15:commentEx w15:paraId="29857EB2" w15:done="0"/>
  <w15:commentEx w15:paraId="015A4E01" w15:done="0"/>
  <w15:commentEx w15:paraId="006F3FF4" w15:done="0"/>
  <w15:commentEx w15:paraId="46F520F9" w15:done="1"/>
  <w15:commentEx w15:paraId="44FED1AD" w15:done="0"/>
  <w15:commentEx w15:paraId="72963469" w15:done="0"/>
  <w15:commentEx w15:paraId="0765A3A6" w15:done="0"/>
  <w15:commentEx w15:paraId="6143C263" w15:done="0"/>
  <w15:commentEx w15:paraId="7F853ACF" w15:paraIdParent="6143C263" w15:done="0"/>
  <w15:commentEx w15:paraId="352E1827" w15:done="0"/>
  <w15:commentEx w15:paraId="44615ADF" w15:done="0"/>
  <w15:commentEx w15:paraId="0F82B489" w15:done="0"/>
  <w15:commentEx w15:paraId="245494AF" w15:done="0"/>
  <w15:commentEx w15:paraId="5BD8B7CB" w15:done="0"/>
  <w15:commentEx w15:paraId="240FC5C2" w15:done="0"/>
  <w15:commentEx w15:paraId="0C22633E" w15:done="0"/>
  <w15:commentEx w15:paraId="1E460B1B" w15:done="0"/>
  <w15:commentEx w15:paraId="0024CC86" w15:done="0"/>
  <w15:commentEx w15:paraId="1EC6EF9F" w15:done="0"/>
  <w15:commentEx w15:paraId="50E3706B" w15:done="0"/>
  <w15:commentEx w15:paraId="405C8FF0" w15:done="0"/>
  <w15:commentEx w15:paraId="3A0AC693" w15:done="0"/>
  <w15:commentEx w15:paraId="4A70CDD1" w15:done="0"/>
  <w15:commentEx w15:paraId="6494B1A7" w15:done="0"/>
  <w15:commentEx w15:paraId="37702EA2" w15:done="0"/>
  <w15:commentEx w15:paraId="65B9C3F5" w15:done="0"/>
  <w15:commentEx w15:paraId="229F764E" w15:done="0"/>
  <w15:commentEx w15:paraId="5A8A622E" w15:done="0"/>
  <w15:commentEx w15:paraId="09E5625F" w15:done="0"/>
  <w15:commentEx w15:paraId="3FFB79F4" w15:done="0"/>
  <w15:commentEx w15:paraId="2D825C42" w15:done="0"/>
  <w15:commentEx w15:paraId="7D1A28EA" w15:done="0"/>
  <w15:commentEx w15:paraId="6FA08A26" w15:done="0"/>
  <w15:commentEx w15:paraId="7CE0B86E" w15:done="0"/>
  <w15:commentEx w15:paraId="54105210" w15:done="0"/>
  <w15:commentEx w15:paraId="112924A1" w15:done="0"/>
  <w15:commentEx w15:paraId="24CB54A3" w15:done="0"/>
  <w15:commentEx w15:paraId="277AACEF" w15:done="0"/>
  <w15:commentEx w15:paraId="28491DC0" w15:done="0"/>
  <w15:commentEx w15:paraId="180708D2" w15:done="0"/>
  <w15:commentEx w15:paraId="60EA315C" w15:done="0"/>
  <w15:commentEx w15:paraId="137484CB" w15:done="0"/>
  <w15:commentEx w15:paraId="78172893" w15:done="0"/>
  <w15:commentEx w15:paraId="2B7C7E86" w15:done="0"/>
  <w15:commentEx w15:paraId="620E9C8A" w15:done="0"/>
  <w15:commentEx w15:paraId="23B96951" w15:done="0"/>
  <w15:commentEx w15:paraId="1B09FC34" w15:done="0"/>
  <w15:commentEx w15:paraId="691D1E12" w15:done="0"/>
  <w15:commentEx w15:paraId="1D1787CF" w15:done="0"/>
  <w15:commentEx w15:paraId="2AC1DFED" w15:done="0"/>
  <w15:commentEx w15:paraId="6AB844C3" w15:done="0"/>
  <w15:commentEx w15:paraId="3A32D97D" w15:done="0"/>
  <w15:commentEx w15:paraId="4BCE526C" w15:done="0"/>
  <w15:commentEx w15:paraId="453CD40C" w15:done="0"/>
  <w15:commentEx w15:paraId="499FAFE5" w15:done="0"/>
  <w15:commentEx w15:paraId="0E2BAE60" w15:done="0"/>
  <w15:commentEx w15:paraId="3CCD459C" w15:done="0"/>
  <w15:commentEx w15:paraId="29F43602" w15:done="0"/>
  <w15:commentEx w15:paraId="18C8B762" w15:done="0"/>
  <w15:commentEx w15:paraId="672FD71B" w15:done="0"/>
  <w15:commentEx w15:paraId="315C22F7" w15:done="0"/>
  <w15:commentEx w15:paraId="36B636BF" w15:done="0"/>
  <w15:commentEx w15:paraId="075F0F23" w15:done="0"/>
  <w15:commentEx w15:paraId="64D46BB5" w15:done="0"/>
  <w15:commentEx w15:paraId="4434EF39" w15:done="0"/>
  <w15:commentEx w15:paraId="3DCA29D6" w15:done="0"/>
  <w15:commentEx w15:paraId="0FB3BF33" w15:done="0"/>
  <w15:commentEx w15:paraId="7DBAD3CD" w15:done="0"/>
  <w15:commentEx w15:paraId="035C5C3B" w15:done="0"/>
  <w15:commentEx w15:paraId="094B078C" w15:done="0"/>
  <w15:commentEx w15:paraId="1E6D3D9C" w15:done="0"/>
  <w15:commentEx w15:paraId="5FE1428A" w15:done="0"/>
  <w15:commentEx w15:paraId="5FC2A32A" w15:done="0"/>
  <w15:commentEx w15:paraId="48FA65D6" w15:done="0"/>
  <w15:commentEx w15:paraId="4921ABF1" w15:done="0"/>
  <w15:commentEx w15:paraId="2BCE174A" w15:done="0"/>
  <w15:commentEx w15:paraId="1C604A73" w15:done="0"/>
  <w15:commentEx w15:paraId="3514EC14" w15:done="0"/>
  <w15:commentEx w15:paraId="7EB18DFC" w15:done="0"/>
  <w15:commentEx w15:paraId="7CA0EAC3" w15:done="0"/>
  <w15:commentEx w15:paraId="445B4289" w15:done="0"/>
  <w15:commentEx w15:paraId="7C1459CF" w15:done="0"/>
  <w15:commentEx w15:paraId="33C64473" w15:done="0"/>
  <w15:commentEx w15:paraId="583CB922" w15:done="0"/>
  <w15:commentEx w15:paraId="2C972086" w15:done="0"/>
  <w15:commentEx w15:paraId="3CC77FFC" w15:done="0"/>
  <w15:commentEx w15:paraId="4C85AF14" w15:done="0"/>
  <w15:commentEx w15:paraId="3F9A6583" w15:done="0"/>
  <w15:commentEx w15:paraId="213524DD" w15:done="0"/>
  <w15:commentEx w15:paraId="0ED3F6B3" w15:done="0"/>
  <w15:commentEx w15:paraId="74ABDE48" w15:done="0"/>
  <w15:commentEx w15:paraId="007B6546" w15:done="0"/>
  <w15:commentEx w15:paraId="18E8DE50" w15:done="0"/>
  <w15:commentEx w15:paraId="38A5592A" w15:done="0"/>
  <w15:commentEx w15:paraId="3A5A64C8" w15:done="0"/>
  <w15:commentEx w15:paraId="38D91796" w15:done="0"/>
  <w15:commentEx w15:paraId="7B6AA18B" w15:done="0"/>
  <w15:commentEx w15:paraId="44C43959" w15:done="0"/>
  <w15:commentEx w15:paraId="36D8DBE1" w15:done="0"/>
  <w15:commentEx w15:paraId="38782AB2" w15:done="0"/>
  <w15:commentEx w15:paraId="750AADFA" w15:done="0"/>
  <w15:commentEx w15:paraId="35C13C51" w15:done="0"/>
  <w15:commentEx w15:paraId="5133C9DD" w15:done="0"/>
  <w15:commentEx w15:paraId="4AD40657" w15:done="0"/>
  <w15:commentEx w15:paraId="43041664" w15:done="0"/>
  <w15:commentEx w15:paraId="0EDBCB8E" w15:done="0"/>
  <w15:commentEx w15:paraId="211CB62B" w15:done="0"/>
  <w15:commentEx w15:paraId="65855035" w15:done="0"/>
  <w15:commentEx w15:paraId="4662F11F" w15:done="0"/>
  <w15:commentEx w15:paraId="5CC9135E" w15:done="0"/>
  <w15:commentEx w15:paraId="28F8E693" w15:done="0"/>
  <w15:commentEx w15:paraId="6FB25EAE" w15:done="0"/>
  <w15:commentEx w15:paraId="28E72BC7" w15:done="0"/>
  <w15:commentEx w15:paraId="478740CB" w15:done="0"/>
  <w15:commentEx w15:paraId="2ACD7ADF" w15:done="0"/>
  <w15:commentEx w15:paraId="27EF8FA9" w15:done="0"/>
  <w15:commentEx w15:paraId="2C670749" w15:done="0"/>
  <w15:commentEx w15:paraId="078F3A8A" w15:done="0"/>
  <w15:commentEx w15:paraId="1CC56A65" w15:done="0"/>
  <w15:commentEx w15:paraId="5C8F6940" w15:done="0"/>
  <w15:commentEx w15:paraId="04C59DD0" w15:done="0"/>
  <w15:commentEx w15:paraId="2C43D4B5" w15:done="0"/>
  <w15:commentEx w15:paraId="4143FAAC" w15:done="0"/>
  <w15:commentEx w15:paraId="67F466EF" w15:done="0"/>
  <w15:commentEx w15:paraId="261DBF7C" w15:done="0"/>
  <w15:commentEx w15:paraId="5E47B7A9" w15:done="0"/>
  <w15:commentEx w15:paraId="005DB068" w15:done="0"/>
  <w15:commentEx w15:paraId="25452960" w15:done="0"/>
  <w15:commentEx w15:paraId="69510611" w15:done="0"/>
  <w15:commentEx w15:paraId="64629942" w15:done="0"/>
  <w15:commentEx w15:paraId="359E6613" w15:done="0"/>
  <w15:commentEx w15:paraId="18BEAC5D" w15:done="0"/>
  <w15:commentEx w15:paraId="65E72DDF" w15:done="0"/>
  <w15:commentEx w15:paraId="70D7A5CA" w15:done="0"/>
  <w15:commentEx w15:paraId="1C003829" w15:done="0"/>
  <w15:commentEx w15:paraId="4F774773" w15:done="0"/>
  <w15:commentEx w15:paraId="2DFCD65A" w15:done="0"/>
  <w15:commentEx w15:paraId="57B810C9" w15:done="0"/>
  <w15:commentEx w15:paraId="4B68E3E8" w15:done="0"/>
  <w15:commentEx w15:paraId="11FC22E9" w15:done="0"/>
  <w15:commentEx w15:paraId="10D40024" w15:done="0"/>
  <w15:commentEx w15:paraId="30162119" w15:done="0"/>
  <w15:commentEx w15:paraId="5C008283" w15:done="0"/>
  <w15:commentEx w15:paraId="1A9BD1E7" w15:done="0"/>
  <w15:commentEx w15:paraId="66D05D7D" w15:done="0"/>
  <w15:commentEx w15:paraId="629F64B1" w15:done="0"/>
  <w15:commentEx w15:paraId="0F4F044B" w15:done="0"/>
  <w15:commentEx w15:paraId="65645AAE" w15:done="0"/>
  <w15:commentEx w15:paraId="55F7B035" w15:done="0"/>
  <w15:commentEx w15:paraId="1A2FC9C8" w15:done="0"/>
  <w15:commentEx w15:paraId="365CC00B" w15:done="0"/>
  <w15:commentEx w15:paraId="1F403D4A" w15:done="0"/>
  <w15:commentEx w15:paraId="7E7C0ACF" w15:done="0"/>
  <w15:commentEx w15:paraId="77B7999D" w15:done="0"/>
  <w15:commentEx w15:paraId="598D03F6" w15:done="0"/>
  <w15:commentEx w15:paraId="11DDCBD0" w15:done="0"/>
  <w15:commentEx w15:paraId="04E09D11" w15:done="0"/>
  <w15:commentEx w15:paraId="37F658FD" w15:done="0"/>
  <w15:commentEx w15:paraId="00C0A427" w15:done="0"/>
  <w15:commentEx w15:paraId="79660F28" w15:done="0"/>
  <w15:commentEx w15:paraId="5B606B11" w15:done="0"/>
  <w15:commentEx w15:paraId="1CF84205" w15:done="0"/>
  <w15:commentEx w15:paraId="7B09814B" w15:done="0"/>
  <w15:commentEx w15:paraId="36B22564" w15:done="0"/>
  <w15:commentEx w15:paraId="0CE6BF58" w15:done="0"/>
  <w15:commentEx w15:paraId="0B474FAA" w15:done="0"/>
  <w15:commentEx w15:paraId="49C7E52E" w15:done="0"/>
  <w15:commentEx w15:paraId="14AFE6F0" w15:done="0"/>
  <w15:commentEx w15:paraId="3B3B34C5" w15:done="0"/>
  <w15:commentEx w15:paraId="69642A27" w15:done="0"/>
  <w15:commentEx w15:paraId="42B20A09" w15:done="0"/>
  <w15:commentEx w15:paraId="4337DC60" w15:done="0"/>
  <w15:commentEx w15:paraId="510E384C" w15:done="0"/>
  <w15:commentEx w15:paraId="2992AB41" w15:done="0"/>
  <w15:commentEx w15:paraId="7AC0A8D0" w15:done="0"/>
  <w15:commentEx w15:paraId="4C192959" w15:done="0"/>
  <w15:commentEx w15:paraId="7C5429D9" w15:done="0"/>
  <w15:commentEx w15:paraId="43D666F6" w15:done="0"/>
  <w15:commentEx w15:paraId="1338D266" w15:done="0"/>
  <w15:commentEx w15:paraId="05EC3D2B" w15:done="0"/>
  <w15:commentEx w15:paraId="52F3513E" w15:done="0"/>
  <w15:commentEx w15:paraId="5B80A152" w15:done="0"/>
  <w15:commentEx w15:paraId="70B9B2E8" w15:done="0"/>
  <w15:commentEx w15:paraId="1F11729B" w15:done="0"/>
  <w15:commentEx w15:paraId="7B6675C1" w15:done="0"/>
  <w15:commentEx w15:paraId="24C057F7" w15:done="0"/>
  <w15:commentEx w15:paraId="01FB531C" w15:done="0"/>
  <w15:commentEx w15:paraId="21B00B60" w15:done="0"/>
  <w15:commentEx w15:paraId="1D921813" w15:done="0"/>
  <w15:commentEx w15:paraId="08B24FC5" w15:done="0"/>
  <w15:commentEx w15:paraId="3BAAFB41" w15:done="0"/>
  <w15:commentEx w15:paraId="2975B96B" w15:done="0"/>
  <w15:commentEx w15:paraId="2456F851" w15:done="0"/>
  <w15:commentEx w15:paraId="378108FA" w15:done="0"/>
  <w15:commentEx w15:paraId="6C423895" w15:done="0"/>
  <w15:commentEx w15:paraId="43819D32" w15:done="0"/>
  <w15:commentEx w15:paraId="5E7864BF" w15:done="0"/>
  <w15:commentEx w15:paraId="4BBDEE92" w15:done="0"/>
  <w15:commentEx w15:paraId="50762231" w15:done="0"/>
  <w15:commentEx w15:paraId="5F0A92C2" w15:done="0"/>
  <w15:commentEx w15:paraId="33ACF7F7" w15:done="0"/>
  <w15:commentEx w15:paraId="0DB19041" w15:done="0"/>
  <w15:commentEx w15:paraId="04168019" w15:done="0"/>
  <w15:commentEx w15:paraId="6E3CF9AC" w15:done="0"/>
  <w15:commentEx w15:paraId="34433D56" w15:done="0"/>
  <w15:commentEx w15:paraId="0B043465" w15:done="0"/>
  <w15:commentEx w15:paraId="3B5AABC8" w15:done="0"/>
  <w15:commentEx w15:paraId="207CEE20" w15:done="0"/>
  <w15:commentEx w15:paraId="73C80CA0" w15:done="0"/>
  <w15:commentEx w15:paraId="5C994F82" w15:done="0"/>
  <w15:commentEx w15:paraId="008C11F6" w15:done="0"/>
  <w15:commentEx w15:paraId="1899B4C8" w15:done="0"/>
  <w15:commentEx w15:paraId="5BB908CA" w15:done="0"/>
  <w15:commentEx w15:paraId="64931232" w15:done="0"/>
  <w15:commentEx w15:paraId="792E0464" w15:done="0"/>
  <w15:commentEx w15:paraId="756B76AC" w15:done="0"/>
  <w15:commentEx w15:paraId="36B4988D" w15:done="0"/>
  <w15:commentEx w15:paraId="494D1AA3" w15:done="0"/>
  <w15:commentEx w15:paraId="2E03A8A5" w15:done="0"/>
  <w15:commentEx w15:paraId="5D699C14" w15:done="0"/>
  <w15:commentEx w15:paraId="379598D0" w15:done="0"/>
  <w15:commentEx w15:paraId="01142C79" w15:done="0"/>
  <w15:commentEx w15:paraId="7DFAC750" w15:done="0"/>
  <w15:commentEx w15:paraId="18BD5275" w15:done="0"/>
  <w15:commentEx w15:paraId="32112467" w15:done="0"/>
  <w15:commentEx w15:paraId="56AE4B59" w15:done="0"/>
  <w15:commentEx w15:paraId="778D7D8E" w15:done="0"/>
  <w15:commentEx w15:paraId="0A16A3D4" w15:done="0"/>
  <w15:commentEx w15:paraId="2197BD94" w15:done="0"/>
  <w15:commentEx w15:paraId="5550AE22" w15:done="0"/>
  <w15:commentEx w15:paraId="13352040" w15:done="0"/>
  <w15:commentEx w15:paraId="7822FF2E" w15:done="0"/>
  <w15:commentEx w15:paraId="71A46FEF" w15:done="0"/>
  <w15:commentEx w15:paraId="4C671723" w15:done="0"/>
  <w15:commentEx w15:paraId="29EF8889" w15:done="0"/>
  <w15:commentEx w15:paraId="6555BC0B" w15:done="0"/>
  <w15:commentEx w15:paraId="251BEEC1" w15:done="0"/>
  <w15:commentEx w15:paraId="3BA32626" w15:done="0"/>
  <w15:commentEx w15:paraId="7CFB56F1" w15:done="0"/>
  <w15:commentEx w15:paraId="51436545" w15:done="0"/>
  <w15:commentEx w15:paraId="2190DC83" w15:done="0"/>
  <w15:commentEx w15:paraId="53405688" w15:done="0"/>
  <w15:commentEx w15:paraId="66448289" w15:done="0"/>
  <w15:commentEx w15:paraId="6D50A785" w15:done="0"/>
  <w15:commentEx w15:paraId="4A378CC8" w15:done="0"/>
  <w15:commentEx w15:paraId="5020AB0C" w15:done="0"/>
  <w15:commentEx w15:paraId="104ED5C3" w15:done="0"/>
  <w15:commentEx w15:paraId="3B6B4A9E" w15:done="0"/>
  <w15:commentEx w15:paraId="62B4BEE1" w15:done="0"/>
  <w15:commentEx w15:paraId="4B0BBB8B" w15:done="0"/>
  <w15:commentEx w15:paraId="1C269C5D" w15:done="0"/>
  <w15:commentEx w15:paraId="10495F99" w15:done="0"/>
  <w15:commentEx w15:paraId="69E532D1" w15:done="0"/>
  <w15:commentEx w15:paraId="18DB6BA6" w15:done="0"/>
  <w15:commentEx w15:paraId="34BD6C1D" w15:done="0"/>
  <w15:commentEx w15:paraId="61E95FD6" w15:done="0"/>
  <w15:commentEx w15:paraId="510E83A3" w15:done="0"/>
  <w15:commentEx w15:paraId="34DCD776" w15:done="0"/>
  <w15:commentEx w15:paraId="17429C24" w15:done="0"/>
  <w15:commentEx w15:paraId="716CD57C" w15:done="0"/>
  <w15:commentEx w15:paraId="7746F007" w15:done="0"/>
  <w15:commentEx w15:paraId="777331A7" w15:done="0"/>
  <w15:commentEx w15:paraId="1944D047" w15:done="0"/>
  <w15:commentEx w15:paraId="7FF6E9F6" w15:done="0"/>
  <w15:commentEx w15:paraId="3E7A8F15" w15:done="0"/>
  <w15:commentEx w15:paraId="7ECFF743" w15:done="0"/>
  <w15:commentEx w15:paraId="0B4DAEFE" w15:done="0"/>
  <w15:commentEx w15:paraId="3E3EFE3F" w15:done="0"/>
  <w15:commentEx w15:paraId="11AC84AA" w15:done="0"/>
  <w15:commentEx w15:paraId="226A3611" w15:done="0"/>
  <w15:commentEx w15:paraId="3589DA24" w15:done="0"/>
  <w15:commentEx w15:paraId="0482756B" w15:done="0"/>
  <w15:commentEx w15:paraId="1BDF3149" w15:done="0"/>
  <w15:commentEx w15:paraId="5C7285D3" w15:done="0"/>
  <w15:commentEx w15:paraId="3084D45B" w15:done="0"/>
  <w15:commentEx w15:paraId="72D385B1" w15:done="0"/>
  <w15:commentEx w15:paraId="29AE3CD0" w15:done="0"/>
  <w15:commentEx w15:paraId="4D253754" w15:done="0"/>
  <w15:commentEx w15:paraId="27C87B2B" w15:done="0"/>
  <w15:commentEx w15:paraId="28DD872A" w15:done="0"/>
  <w15:commentEx w15:paraId="559713D9" w15:done="0"/>
  <w15:commentEx w15:paraId="1FE15183" w15:done="0"/>
  <w15:commentEx w15:paraId="79DF77FE" w15:done="0"/>
  <w15:commentEx w15:paraId="0D0B506D" w15:done="0"/>
  <w15:commentEx w15:paraId="1FDE1C42" w15:done="0"/>
  <w15:commentEx w15:paraId="26EED9DC" w15:done="0"/>
  <w15:commentEx w15:paraId="34288425" w15:done="0"/>
  <w15:commentEx w15:paraId="11625443" w15:done="0"/>
  <w15:commentEx w15:paraId="1C383C6C" w15:done="0"/>
  <w15:commentEx w15:paraId="3472CCC2" w15:done="0"/>
  <w15:commentEx w15:paraId="27747677" w15:done="0"/>
  <w15:commentEx w15:paraId="39F18640" w15:done="0"/>
  <w15:commentEx w15:paraId="01B828FC" w15:done="0"/>
  <w15:commentEx w15:paraId="1108F5F6" w15:done="0"/>
  <w15:commentEx w15:paraId="1FD08A81" w15:done="0"/>
  <w15:commentEx w15:paraId="1E5E40D2" w15:done="0"/>
  <w15:commentEx w15:paraId="20E9767B" w15:done="0"/>
  <w15:commentEx w15:paraId="37731D62" w15:done="0"/>
  <w15:commentEx w15:paraId="563B0421" w15:done="0"/>
  <w15:commentEx w15:paraId="311A436D" w15:done="0"/>
  <w15:commentEx w15:paraId="5799737B" w15:done="0"/>
  <w15:commentEx w15:paraId="34F00914" w15:done="0"/>
  <w15:commentEx w15:paraId="77992478" w15:done="0"/>
  <w15:commentEx w15:paraId="4919187D" w15:done="0"/>
  <w15:commentEx w15:paraId="62CD47DA" w15:done="0"/>
  <w15:commentEx w15:paraId="784A6B3B" w15:done="0"/>
  <w15:commentEx w15:paraId="5A00ABFF" w15:done="0"/>
  <w15:commentEx w15:paraId="66D32F53" w15:done="0"/>
  <w15:commentEx w15:paraId="4ECB6D40" w15:done="0"/>
  <w15:commentEx w15:paraId="6D2B11E1" w15:done="0"/>
  <w15:commentEx w15:paraId="2859D894" w15:done="0"/>
  <w15:commentEx w15:paraId="19D678B7" w15:done="0"/>
  <w15:commentEx w15:paraId="53E1BAE1" w15:done="0"/>
  <w15:commentEx w15:paraId="15CB1EA3" w15:done="0"/>
  <w15:commentEx w15:paraId="2C62FEF9" w15:done="0"/>
  <w15:commentEx w15:paraId="6CDC734A" w15:done="0"/>
  <w15:commentEx w15:paraId="603FE01B" w15:done="0"/>
  <w15:commentEx w15:paraId="0D856053" w15:done="0"/>
  <w15:commentEx w15:paraId="50CD14F0" w15:done="0"/>
  <w15:commentEx w15:paraId="66A90B49" w15:done="0"/>
  <w15:commentEx w15:paraId="7E22D006" w15:done="0"/>
  <w15:commentEx w15:paraId="18937496" w15:done="0"/>
  <w15:commentEx w15:paraId="6BEC6273" w15:done="0"/>
  <w15:commentEx w15:paraId="6689CC50" w15:done="0"/>
  <w15:commentEx w15:paraId="4F7000B0" w15:done="0"/>
  <w15:commentEx w15:paraId="16D741CC" w15:done="0"/>
  <w15:commentEx w15:paraId="5B03EB20" w15:done="0"/>
  <w15:commentEx w15:paraId="4060176C" w15:done="0"/>
  <w15:commentEx w15:paraId="416F5A2F" w15:done="0"/>
  <w15:commentEx w15:paraId="67E38FA5" w15:done="0"/>
  <w15:commentEx w15:paraId="200A8D3A" w15:done="0"/>
  <w15:commentEx w15:paraId="4FD8AD35" w15:done="0"/>
  <w15:commentEx w15:paraId="46799A81" w15:done="0"/>
  <w15:commentEx w15:paraId="42290EF2" w15:done="0"/>
  <w15:commentEx w15:paraId="3C2F29B7" w15:done="0"/>
  <w15:commentEx w15:paraId="7860161D" w15:done="0"/>
  <w15:commentEx w15:paraId="193D3F10" w15:done="0"/>
  <w15:commentEx w15:paraId="5DA90B46" w15:done="0"/>
  <w15:commentEx w15:paraId="39225AB1" w15:done="0"/>
  <w15:commentEx w15:paraId="75FDFF1B" w15:done="0"/>
  <w15:commentEx w15:paraId="2C30A19A" w15:done="0"/>
  <w15:commentEx w15:paraId="60B44EE9" w15:done="0"/>
  <w15:commentEx w15:paraId="004422CE" w15:done="0"/>
  <w15:commentEx w15:paraId="50F7EA5D" w15:done="0"/>
  <w15:commentEx w15:paraId="51E6CE19" w15:done="0"/>
  <w15:commentEx w15:paraId="1E7D74EB" w15:done="0"/>
  <w15:commentEx w15:paraId="4DFB1B0F" w15:done="0"/>
  <w15:commentEx w15:paraId="3549F76D" w15:done="0"/>
  <w15:commentEx w15:paraId="71A5D66E" w15:done="0"/>
  <w15:commentEx w15:paraId="02201EE5" w15:done="0"/>
  <w15:commentEx w15:paraId="254DDE15" w15:done="0"/>
  <w15:commentEx w15:paraId="374D8986" w15:done="0"/>
  <w15:commentEx w15:paraId="34A1A582" w15:done="0"/>
  <w15:commentEx w15:paraId="38573F2C" w15:done="0"/>
  <w15:commentEx w15:paraId="061F57C0" w15:done="0"/>
  <w15:commentEx w15:paraId="7B760F47" w15:done="0"/>
  <w15:commentEx w15:paraId="7B350F46" w15:done="0"/>
  <w15:commentEx w15:paraId="3D97F3A1" w15:done="0"/>
  <w15:commentEx w15:paraId="096A436E" w15:done="0"/>
  <w15:commentEx w15:paraId="4CA98191" w15:done="0"/>
  <w15:commentEx w15:paraId="1DDC70C5" w15:done="0"/>
  <w15:commentEx w15:paraId="2CDEE7EB" w15:done="0"/>
  <w15:commentEx w15:paraId="7E73FE9B" w15:done="0"/>
  <w15:commentEx w15:paraId="42FB7127" w15:done="0"/>
  <w15:commentEx w15:paraId="4330ADEC" w15:done="0"/>
  <w15:commentEx w15:paraId="3D8D1EE3" w15:done="0"/>
  <w15:commentEx w15:paraId="69E6B05F" w15:done="0"/>
  <w15:commentEx w15:paraId="52091868" w15:done="0"/>
  <w15:commentEx w15:paraId="41FA3D33" w15:done="0"/>
  <w15:commentEx w15:paraId="380AAB30" w15:done="0"/>
  <w15:commentEx w15:paraId="0C562C3A" w15:done="0"/>
  <w15:commentEx w15:paraId="60EB741A" w15:done="0"/>
  <w15:commentEx w15:paraId="43D1EAC7" w15:done="0"/>
  <w15:commentEx w15:paraId="6728AC42" w15:done="0"/>
  <w15:commentEx w15:paraId="1E654342" w15:done="0"/>
  <w15:commentEx w15:paraId="2DD2084E" w15:done="0"/>
  <w15:commentEx w15:paraId="6D955D31" w15:done="0"/>
  <w15:commentEx w15:paraId="16251E3C" w15:done="0"/>
  <w15:commentEx w15:paraId="290599F9" w15:done="0"/>
  <w15:commentEx w15:paraId="56F0A572" w15:done="0"/>
  <w15:commentEx w15:paraId="6907E4E5" w15:done="0"/>
  <w15:commentEx w15:paraId="6EE52744" w15:done="0"/>
  <w15:commentEx w15:paraId="68204221" w15:done="0"/>
  <w15:commentEx w15:paraId="3895D184" w15:done="0"/>
  <w15:commentEx w15:paraId="66939383" w15:done="0"/>
  <w15:commentEx w15:paraId="468EEB45" w15:done="0"/>
  <w15:commentEx w15:paraId="73E4985F" w15:done="0"/>
  <w15:commentEx w15:paraId="23B65A57" w15:done="0"/>
  <w15:commentEx w15:paraId="25B48FC0" w15:done="0"/>
  <w15:commentEx w15:paraId="40199DB1" w15:done="0"/>
  <w15:commentEx w15:paraId="31C3676B" w15:done="0"/>
  <w15:commentEx w15:paraId="5E37479A" w15:done="0"/>
  <w15:commentEx w15:paraId="09C2B87D" w15:done="0"/>
  <w15:commentEx w15:paraId="0E2C4936" w15:done="0"/>
  <w15:commentEx w15:paraId="54016020" w15:done="0"/>
  <w15:commentEx w15:paraId="53D19EB7" w15:done="0"/>
  <w15:commentEx w15:paraId="2BC2AC52" w15:done="0"/>
  <w15:commentEx w15:paraId="66599775" w15:done="0"/>
  <w15:commentEx w15:paraId="16146342" w15:done="0"/>
  <w15:commentEx w15:paraId="2730A934" w15:done="0"/>
  <w15:commentEx w15:paraId="10D7FBA5" w15:done="0"/>
  <w15:commentEx w15:paraId="48DDB4EB" w15:done="0"/>
  <w15:commentEx w15:paraId="7C727C40" w15:done="0"/>
  <w15:commentEx w15:paraId="4F159E22" w15:done="0"/>
  <w15:commentEx w15:paraId="0B605400" w15:done="0"/>
  <w15:commentEx w15:paraId="098328B8" w15:done="0"/>
  <w15:commentEx w15:paraId="07BDCE79" w15:done="0"/>
  <w15:commentEx w15:paraId="17A6B134" w15:done="0"/>
  <w15:commentEx w15:paraId="70E8E909" w15:done="0"/>
  <w15:commentEx w15:paraId="3240F39C" w15:done="0"/>
  <w15:commentEx w15:paraId="00CE6C89" w15:done="0"/>
  <w15:commentEx w15:paraId="0A26747A" w15:done="0"/>
  <w15:commentEx w15:paraId="004F2259" w15:done="0"/>
  <w15:commentEx w15:paraId="76E56DE2" w15:done="0"/>
  <w15:commentEx w15:paraId="5AB56C7A" w15:done="0"/>
  <w15:commentEx w15:paraId="7D0F6E31" w15:done="0"/>
  <w15:commentEx w15:paraId="540340E4" w15:done="0"/>
  <w15:commentEx w15:paraId="1BDD44AB" w15:done="0"/>
  <w15:commentEx w15:paraId="12A025CC" w15:done="0"/>
  <w15:commentEx w15:paraId="24D6B623" w15:done="0"/>
  <w15:commentEx w15:paraId="5C162AF0" w15:done="0"/>
  <w15:commentEx w15:paraId="1D10ACF2" w15:done="0"/>
  <w15:commentEx w15:paraId="23C7946F" w15:done="0"/>
  <w15:commentEx w15:paraId="3A963BF8" w15:done="0"/>
  <w15:commentEx w15:paraId="3087642C" w15:done="0"/>
  <w15:commentEx w15:paraId="551AC5F9" w15:done="0"/>
  <w15:commentEx w15:paraId="7F29C110" w15:done="0"/>
  <w15:commentEx w15:paraId="7FE07A52" w15:done="0"/>
  <w15:commentEx w15:paraId="61C19133" w15:done="0"/>
  <w15:commentEx w15:paraId="59EC43A4" w15:done="0"/>
  <w15:commentEx w15:paraId="57EBDCEB" w15:done="0"/>
  <w15:commentEx w15:paraId="0E870442" w15:done="0"/>
  <w15:commentEx w15:paraId="6CBB0621" w15:done="0"/>
  <w15:commentEx w15:paraId="5DE71BFE" w15:done="0"/>
  <w15:commentEx w15:paraId="0629D0CB" w15:done="0"/>
  <w15:commentEx w15:paraId="0D3BB658" w15:done="0"/>
  <w15:commentEx w15:paraId="46CF0318" w15:done="0"/>
  <w15:commentEx w15:paraId="0EB6813E" w15:done="0"/>
  <w15:commentEx w15:paraId="0A88F2FB" w15:done="0"/>
  <w15:commentEx w15:paraId="42DE374A" w15:done="0"/>
  <w15:commentEx w15:paraId="61FBDCE2" w15:done="0"/>
  <w15:commentEx w15:paraId="1655C37D" w15:done="0"/>
  <w15:commentEx w15:paraId="73394FC6" w15:done="0"/>
  <w15:commentEx w15:paraId="78B65610" w15:done="0"/>
  <w15:commentEx w15:paraId="06109CD3" w15:done="0"/>
  <w15:commentEx w15:paraId="465D0B9D" w15:done="0"/>
  <w15:commentEx w15:paraId="7A937261" w15:done="0"/>
  <w15:commentEx w15:paraId="0597E61B" w15:done="0"/>
  <w15:commentEx w15:paraId="2F635ED2" w15:done="0"/>
  <w15:commentEx w15:paraId="12395CEF" w15:done="0"/>
  <w15:commentEx w15:paraId="3DAEEA9B" w15:done="0"/>
  <w15:commentEx w15:paraId="7A6B1578" w15:done="0"/>
  <w15:commentEx w15:paraId="7923A2A3" w15:done="0"/>
  <w15:commentEx w15:paraId="672345C4" w15:done="0"/>
  <w15:commentEx w15:paraId="4F386876" w15:done="0"/>
  <w15:commentEx w15:paraId="420C6529" w15:done="0"/>
  <w15:commentEx w15:paraId="7091BE1E" w15:done="0"/>
  <w15:commentEx w15:paraId="22377824" w15:done="0"/>
  <w15:commentEx w15:paraId="4508BEA4" w15:done="0"/>
  <w15:commentEx w15:paraId="7B8670F1" w15:done="0"/>
  <w15:commentEx w15:paraId="6FA7C5CF" w15:done="0"/>
  <w15:commentEx w15:paraId="125C8492" w15:done="0"/>
  <w15:commentEx w15:paraId="02569DF3" w15:done="0"/>
  <w15:commentEx w15:paraId="4FF61CA3" w15:done="0"/>
  <w15:commentEx w15:paraId="2FB57D3F" w15:done="0"/>
  <w15:commentEx w15:paraId="6092B72C" w15:done="0"/>
  <w15:commentEx w15:paraId="7789F24A" w15:done="0"/>
  <w15:commentEx w15:paraId="022102E3" w15:done="0"/>
  <w15:commentEx w15:paraId="477877A3" w15:done="0"/>
  <w15:commentEx w15:paraId="73927265" w15:done="0"/>
  <w15:commentEx w15:paraId="543B76CA" w15:done="0"/>
  <w15:commentEx w15:paraId="08490505" w15:done="0"/>
  <w15:commentEx w15:paraId="745237ED" w15:done="0"/>
  <w15:commentEx w15:paraId="11387843" w15:done="0"/>
  <w15:commentEx w15:paraId="3E6A4AE0" w15:done="0"/>
  <w15:commentEx w15:paraId="0EC7577C" w15:done="0"/>
  <w15:commentEx w15:paraId="1073D6F0" w15:done="0"/>
  <w15:commentEx w15:paraId="47097314" w15:done="0"/>
  <w15:commentEx w15:paraId="5090A174" w15:done="0"/>
  <w15:commentEx w15:paraId="578EBB27" w15:done="0"/>
  <w15:commentEx w15:paraId="19AEA31C" w15:done="0"/>
  <w15:commentEx w15:paraId="5BB417C7" w15:done="0"/>
  <w15:commentEx w15:paraId="27010662" w15:done="0"/>
  <w15:commentEx w15:paraId="6D5EB650" w15:done="0"/>
  <w15:commentEx w15:paraId="65851DA9" w15:done="0"/>
  <w15:commentEx w15:paraId="3ECFCD50" w15:done="0"/>
  <w15:commentEx w15:paraId="450445A3" w15:done="0"/>
  <w15:commentEx w15:paraId="4FF0544F" w15:done="0"/>
  <w15:commentEx w15:paraId="51DF29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CCFACE" w16cid:durableId="25FEC02F"/>
  <w16cid:commentId w16cid:paraId="21BE73D3" w16cid:durableId="25FEBEE8"/>
  <w16cid:commentId w16cid:paraId="76FFFF0D" w16cid:durableId="25FEBE4E"/>
  <w16cid:commentId w16cid:paraId="55E88B22" w16cid:durableId="25FEBF97"/>
  <w16cid:commentId w16cid:paraId="552E8977" w16cid:durableId="25FEC945"/>
  <w16cid:commentId w16cid:paraId="755C8C91" w16cid:durableId="25FEC96C"/>
  <w16cid:commentId w16cid:paraId="7A899DEB" w16cid:durableId="25FECABC"/>
  <w16cid:commentId w16cid:paraId="0C7C3B55" w16cid:durableId="25FECB1A"/>
  <w16cid:commentId w16cid:paraId="14FCE234" w16cid:durableId="25FEBF46"/>
  <w16cid:commentId w16cid:paraId="4B9ED22B" w16cid:durableId="25FEBE42"/>
  <w16cid:commentId w16cid:paraId="26F19816" w16cid:durableId="25FECBA2"/>
  <w16cid:commentId w16cid:paraId="1D643D04" w16cid:durableId="25FECBD3"/>
  <w16cid:commentId w16cid:paraId="29857EB2" w16cid:durableId="25FECB36"/>
  <w16cid:commentId w16cid:paraId="015A4E01" w16cid:durableId="25FEBE28"/>
  <w16cid:commentId w16cid:paraId="006F3FF4" w16cid:durableId="25FEBDF0"/>
  <w16cid:commentId w16cid:paraId="46F520F9" w16cid:durableId="25FACD1A"/>
  <w16cid:commentId w16cid:paraId="44FED1AD" w16cid:durableId="25FEBC23"/>
  <w16cid:commentId w16cid:paraId="72963469" w16cid:durableId="25FEBBBF"/>
  <w16cid:commentId w16cid:paraId="0765A3A6" w16cid:durableId="25FEBB4F"/>
  <w16cid:commentId w16cid:paraId="6143C263" w16cid:durableId="25FACE82"/>
  <w16cid:commentId w16cid:paraId="7F853ACF" w16cid:durableId="25FEBAD8"/>
  <w16cid:commentId w16cid:paraId="352E1827" w16cid:durableId="25FEB9D9"/>
  <w16cid:commentId w16cid:paraId="44615ADF" w16cid:durableId="25FEBD0D"/>
  <w16cid:commentId w16cid:paraId="0F82B489" w16cid:durableId="25FECCC0"/>
  <w16cid:commentId w16cid:paraId="245494AF" w16cid:durableId="25FECD42"/>
  <w16cid:commentId w16cid:paraId="5BD8B7CB" w16cid:durableId="25FECD7C"/>
  <w16cid:commentId w16cid:paraId="240FC5C2" w16cid:durableId="2607BFCE"/>
  <w16cid:commentId w16cid:paraId="0C22633E" w16cid:durableId="2607C00A"/>
  <w16cid:commentId w16cid:paraId="1E460B1B" w16cid:durableId="2607C03D"/>
  <w16cid:commentId w16cid:paraId="0024CC86" w16cid:durableId="25FECDE7"/>
  <w16cid:commentId w16cid:paraId="1EC6EF9F" w16cid:durableId="2607C2BB"/>
  <w16cid:commentId w16cid:paraId="50E3706B" w16cid:durableId="2607C056"/>
  <w16cid:commentId w16cid:paraId="405C8FF0" w16cid:durableId="2607C2F7"/>
  <w16cid:commentId w16cid:paraId="3A0AC693" w16cid:durableId="2607C064"/>
  <w16cid:commentId w16cid:paraId="4A70CDD1" w16cid:durableId="2607C344"/>
  <w16cid:commentId w16cid:paraId="6494B1A7" w16cid:durableId="26153827"/>
  <w16cid:commentId w16cid:paraId="37702EA2" w16cid:durableId="26153863"/>
  <w16cid:commentId w16cid:paraId="65B9C3F5" w16cid:durableId="25FECE07"/>
  <w16cid:commentId w16cid:paraId="229F764E" w16cid:durableId="25FECE64"/>
  <w16cid:commentId w16cid:paraId="5A8A622E" w16cid:durableId="2607C38D"/>
  <w16cid:commentId w16cid:paraId="09E5625F" w16cid:durableId="261538AC"/>
  <w16cid:commentId w16cid:paraId="3FFB79F4" w16cid:durableId="2607C072"/>
  <w16cid:commentId w16cid:paraId="2D825C42" w16cid:durableId="261538D7"/>
  <w16cid:commentId w16cid:paraId="7D1A28EA" w16cid:durableId="26153987"/>
  <w16cid:commentId w16cid:paraId="6FA08A26" w16cid:durableId="26153934"/>
  <w16cid:commentId w16cid:paraId="7CE0B86E" w16cid:durableId="2607F38E"/>
  <w16cid:commentId w16cid:paraId="54105210" w16cid:durableId="2607C3F1"/>
  <w16cid:commentId w16cid:paraId="112924A1" w16cid:durableId="25FECE78"/>
  <w16cid:commentId w16cid:paraId="24CB54A3" w16cid:durableId="2607C431"/>
  <w16cid:commentId w16cid:paraId="277AACEF" w16cid:durableId="25FECE81"/>
  <w16cid:commentId w16cid:paraId="28491DC0" w16cid:durableId="2607F5A4"/>
  <w16cid:commentId w16cid:paraId="180708D2" w16cid:durableId="26153920"/>
  <w16cid:commentId w16cid:paraId="60EA315C" w16cid:durableId="2615391F"/>
  <w16cid:commentId w16cid:paraId="137484CB" w16cid:durableId="2607C45C"/>
  <w16cid:commentId w16cid:paraId="78172893" w16cid:durableId="25FECE89"/>
  <w16cid:commentId w16cid:paraId="2B7C7E86" w16cid:durableId="2607C4BC"/>
  <w16cid:commentId w16cid:paraId="620E9C8A" w16cid:durableId="2607F5E2"/>
  <w16cid:commentId w16cid:paraId="23B96951" w16cid:durableId="2607F612"/>
  <w16cid:commentId w16cid:paraId="1B09FC34" w16cid:durableId="26153A0B"/>
  <w16cid:commentId w16cid:paraId="691D1E12" w16cid:durableId="2607C47F"/>
  <w16cid:commentId w16cid:paraId="1D1787CF" w16cid:durableId="25FECE91"/>
  <w16cid:commentId w16cid:paraId="2AC1DFED" w16cid:durableId="2607F6ED"/>
  <w16cid:commentId w16cid:paraId="6AB844C3" w16cid:durableId="2607F738"/>
  <w16cid:commentId w16cid:paraId="3A32D97D" w16cid:durableId="25FECE9D"/>
  <w16cid:commentId w16cid:paraId="4BCE526C" w16cid:durableId="2607F763"/>
  <w16cid:commentId w16cid:paraId="453CD40C" w16cid:durableId="26153AC8"/>
  <w16cid:commentId w16cid:paraId="499FAFE5" w16cid:durableId="25FECEA4"/>
  <w16cid:commentId w16cid:paraId="0E2BAE60" w16cid:durableId="2607C089"/>
  <w16cid:commentId w16cid:paraId="3CCD459C" w16cid:durableId="26153AD6"/>
  <w16cid:commentId w16cid:paraId="29F43602" w16cid:durableId="2607C09E"/>
  <w16cid:commentId w16cid:paraId="18C8B762" w16cid:durableId="2607F93F"/>
  <w16cid:commentId w16cid:paraId="672FD71B" w16cid:durableId="26153AB8"/>
  <w16cid:commentId w16cid:paraId="315C22F7" w16cid:durableId="2607C4EA"/>
  <w16cid:commentId w16cid:paraId="36B636BF" w16cid:durableId="2607F97F"/>
  <w16cid:commentId w16cid:paraId="075F0F23" w16cid:durableId="26153BAD"/>
  <w16cid:commentId w16cid:paraId="64D46BB5" w16cid:durableId="2607C0AF"/>
  <w16cid:commentId w16cid:paraId="4434EF39" w16cid:durableId="26153BE5"/>
  <w16cid:commentId w16cid:paraId="3DCA29D6" w16cid:durableId="25FECEB0"/>
  <w16cid:commentId w16cid:paraId="0FB3BF33" w16cid:durableId="2607C0BD"/>
  <w16cid:commentId w16cid:paraId="7DBAD3CD" w16cid:durableId="2607C519"/>
  <w16cid:commentId w16cid:paraId="035C5C3B" w16cid:durableId="26153B65"/>
  <w16cid:commentId w16cid:paraId="094B078C" w16cid:durableId="2607C0C5"/>
  <w16cid:commentId w16cid:paraId="1E6D3D9C" w16cid:durableId="26153AF8"/>
  <w16cid:commentId w16cid:paraId="5FE1428A" w16cid:durableId="26153B0E"/>
  <w16cid:commentId w16cid:paraId="5FC2A32A" w16cid:durableId="2607C0CC"/>
  <w16cid:commentId w16cid:paraId="48FA65D6" w16cid:durableId="26153AFE"/>
  <w16cid:commentId w16cid:paraId="4921ABF1" w16cid:durableId="2607C549"/>
  <w16cid:commentId w16cid:paraId="2BCE174A" w16cid:durableId="2607C554"/>
  <w16cid:commentId w16cid:paraId="1C604A73" w16cid:durableId="2607C0D9"/>
  <w16cid:commentId w16cid:paraId="3514EC14" w16cid:durableId="26153C98"/>
  <w16cid:commentId w16cid:paraId="7EB18DFC" w16cid:durableId="26153D6E"/>
  <w16cid:commentId w16cid:paraId="7CA0EAC3" w16cid:durableId="26153CBC"/>
  <w16cid:commentId w16cid:paraId="445B4289" w16cid:durableId="2607C0E0"/>
  <w16cid:commentId w16cid:paraId="7C1459CF" w16cid:durableId="26153D59"/>
  <w16cid:commentId w16cid:paraId="33C64473" w16cid:durableId="2607F9CC"/>
  <w16cid:commentId w16cid:paraId="583CB922" w16cid:durableId="25FECEBC"/>
  <w16cid:commentId w16cid:paraId="2C972086" w16cid:durableId="2607FA9F"/>
  <w16cid:commentId w16cid:paraId="3CC77FFC" w16cid:durableId="26153CF7"/>
  <w16cid:commentId w16cid:paraId="4C85AF14" w16cid:durableId="2607FB08"/>
  <w16cid:commentId w16cid:paraId="3F9A6583" w16cid:durableId="2607C59E"/>
  <w16cid:commentId w16cid:paraId="213524DD" w16cid:durableId="2607C0EB"/>
  <w16cid:commentId w16cid:paraId="0ED3F6B3" w16cid:durableId="26153DFD"/>
  <w16cid:commentId w16cid:paraId="74ABDE48" w16cid:durableId="26153E4A"/>
  <w16cid:commentId w16cid:paraId="007B6546" w16cid:durableId="26153EC7"/>
  <w16cid:commentId w16cid:paraId="18E8DE50" w16cid:durableId="26153DBF"/>
  <w16cid:commentId w16cid:paraId="38A5592A" w16cid:durableId="2607C0F4"/>
  <w16cid:commentId w16cid:paraId="3A5A64C8" w16cid:durableId="26153ED3"/>
  <w16cid:commentId w16cid:paraId="38D91796" w16cid:durableId="26154048"/>
  <w16cid:commentId w16cid:paraId="7B6AA18B" w16cid:durableId="2607C0FC"/>
  <w16cid:commentId w16cid:paraId="44C43959" w16cid:durableId="26153EDD"/>
  <w16cid:commentId w16cid:paraId="36D8DBE1" w16cid:durableId="2607C102"/>
  <w16cid:commentId w16cid:paraId="38782AB2" w16cid:durableId="26153EF7"/>
  <w16cid:commentId w16cid:paraId="750AADFA" w16cid:durableId="2607C10A"/>
  <w16cid:commentId w16cid:paraId="35C13C51" w16cid:durableId="26153F23"/>
  <w16cid:commentId w16cid:paraId="5133C9DD" w16cid:durableId="2607C119"/>
  <w16cid:commentId w16cid:paraId="4AD40657" w16cid:durableId="26154065"/>
  <w16cid:commentId w16cid:paraId="43041664" w16cid:durableId="2607C122"/>
  <w16cid:commentId w16cid:paraId="0EDBCB8E" w16cid:durableId="2615406C"/>
  <w16cid:commentId w16cid:paraId="211CB62B" w16cid:durableId="260A4C8F"/>
  <w16cid:commentId w16cid:paraId="65855035" w16cid:durableId="2615407A"/>
  <w16cid:commentId w16cid:paraId="4662F11F" w16cid:durableId="26154100"/>
  <w16cid:commentId w16cid:paraId="5CC9135E" w16cid:durableId="2607C5E4"/>
  <w16cid:commentId w16cid:paraId="28F8E693" w16cid:durableId="25FECECD"/>
  <w16cid:commentId w16cid:paraId="6FB25EAE" w16cid:durableId="2607C12D"/>
  <w16cid:commentId w16cid:paraId="28E72BC7" w16cid:durableId="261D0920"/>
  <w16cid:commentId w16cid:paraId="478740CB" w16cid:durableId="26154087"/>
  <w16cid:commentId w16cid:paraId="2ACD7ADF" w16cid:durableId="261D08B4"/>
  <w16cid:commentId w16cid:paraId="27EF8FA9" w16cid:durableId="2607C136"/>
  <w16cid:commentId w16cid:paraId="2C670749" w16cid:durableId="261D092A"/>
  <w16cid:commentId w16cid:paraId="078F3A8A" w16cid:durableId="2615408F"/>
  <w16cid:commentId w16cid:paraId="1CC56A65" w16cid:durableId="261D08B8"/>
  <w16cid:commentId w16cid:paraId="5C8F6940" w16cid:durableId="2607C13E"/>
  <w16cid:commentId w16cid:paraId="04C59DD0" w16cid:durableId="261D0936"/>
  <w16cid:commentId w16cid:paraId="2C43D4B5" w16cid:durableId="26154094"/>
  <w16cid:commentId w16cid:paraId="4143FAAC" w16cid:durableId="261D08C8"/>
  <w16cid:commentId w16cid:paraId="67F466EF" w16cid:durableId="261CE72F"/>
  <w16cid:commentId w16cid:paraId="261DBF7C" w16cid:durableId="261D08A4"/>
  <w16cid:commentId w16cid:paraId="5E47B7A9" w16cid:durableId="2607C146"/>
  <w16cid:commentId w16cid:paraId="005DB068" w16cid:durableId="261540A6"/>
  <w16cid:commentId w16cid:paraId="25452960" w16cid:durableId="2607C14D"/>
  <w16cid:commentId w16cid:paraId="69510611" w16cid:durableId="261540C6"/>
  <w16cid:commentId w16cid:paraId="64629942" w16cid:durableId="2607C154"/>
  <w16cid:commentId w16cid:paraId="359E6613" w16cid:durableId="261540C9"/>
  <w16cid:commentId w16cid:paraId="18BEAC5D" w16cid:durableId="2607C15B"/>
  <w16cid:commentId w16cid:paraId="65E72DDF" w16cid:durableId="261540CF"/>
  <w16cid:commentId w16cid:paraId="70D7A5CA" w16cid:durableId="2607C162"/>
  <w16cid:commentId w16cid:paraId="1C003829" w16cid:durableId="261541EA"/>
  <w16cid:commentId w16cid:paraId="4F774773" w16cid:durableId="261CE392"/>
  <w16cid:commentId w16cid:paraId="2DFCD65A" w16cid:durableId="261541AA"/>
  <w16cid:commentId w16cid:paraId="57B810C9" w16cid:durableId="2615414F"/>
  <w16cid:commentId w16cid:paraId="4B68E3E8" w16cid:durableId="26154278"/>
  <w16cid:commentId w16cid:paraId="11FC22E9" w16cid:durableId="25FECEDB"/>
  <w16cid:commentId w16cid:paraId="10D40024" w16cid:durableId="26154229"/>
  <w16cid:commentId w16cid:paraId="30162119" w16cid:durableId="261542B2"/>
  <w16cid:commentId w16cid:paraId="5C008283" w16cid:durableId="2607C170"/>
  <w16cid:commentId w16cid:paraId="1A9BD1E7" w16cid:durableId="261CE2F6"/>
  <w16cid:commentId w16cid:paraId="66D05D7D" w16cid:durableId="2615423C"/>
  <w16cid:commentId w16cid:paraId="629F64B1" w16cid:durableId="261542BF"/>
  <w16cid:commentId w16cid:paraId="0F4F044B" w16cid:durableId="261D0BBB"/>
  <w16cid:commentId w16cid:paraId="65645AAE" w16cid:durableId="2607C179"/>
  <w16cid:commentId w16cid:paraId="55F7B035" w16cid:durableId="261542CE"/>
  <w16cid:commentId w16cid:paraId="1A2FC9C8" w16cid:durableId="2615433D"/>
  <w16cid:commentId w16cid:paraId="365CC00B" w16cid:durableId="260A4CF5"/>
  <w16cid:commentId w16cid:paraId="1F403D4A" w16cid:durableId="2607C180"/>
  <w16cid:commentId w16cid:paraId="7E7C0ACF" w16cid:durableId="261542D5"/>
  <w16cid:commentId w16cid:paraId="77B7999D" w16cid:durableId="2607C187"/>
  <w16cid:commentId w16cid:paraId="598D03F6" w16cid:durableId="261542EB"/>
  <w16cid:commentId w16cid:paraId="11DDCBD0" w16cid:durableId="2607C18F"/>
  <w16cid:commentId w16cid:paraId="04E09D11" w16cid:durableId="261542F2"/>
  <w16cid:commentId w16cid:paraId="37F658FD" w16cid:durableId="2607C197"/>
  <w16cid:commentId w16cid:paraId="00C0A427" w16cid:durableId="26154314"/>
  <w16cid:commentId w16cid:paraId="79660F28" w16cid:durableId="26154358"/>
  <w16cid:commentId w16cid:paraId="5B606B11" w16cid:durableId="2607C1A0"/>
  <w16cid:commentId w16cid:paraId="1CF84205" w16cid:durableId="26154318"/>
  <w16cid:commentId w16cid:paraId="7B09814B" w16cid:durableId="2615435C"/>
  <w16cid:commentId w16cid:paraId="36B22564" w16cid:durableId="2607C6B7"/>
  <w16cid:commentId w16cid:paraId="0CE6BF58" w16cid:durableId="261543B3"/>
  <w16cid:commentId w16cid:paraId="0B474FAA" w16cid:durableId="260A4D1D"/>
  <w16cid:commentId w16cid:paraId="49C7E52E" w16cid:durableId="25FECEE8"/>
  <w16cid:commentId w16cid:paraId="14AFE6F0" w16cid:durableId="261543ED"/>
  <w16cid:commentId w16cid:paraId="3B3B34C5" w16cid:durableId="25FECEF1"/>
  <w16cid:commentId w16cid:paraId="69642A27" w16cid:durableId="2615451C"/>
  <w16cid:commentId w16cid:paraId="42B20A09" w16cid:durableId="2607C1AA"/>
  <w16cid:commentId w16cid:paraId="4337DC60" w16cid:durableId="2616230B"/>
  <w16cid:commentId w16cid:paraId="510E384C" w16cid:durableId="26168F5B"/>
  <w16cid:commentId w16cid:paraId="2992AB41" w16cid:durableId="2607C1B1"/>
  <w16cid:commentId w16cid:paraId="7AC0A8D0" w16cid:durableId="26168F10"/>
  <w16cid:commentId w16cid:paraId="4C192959" w16cid:durableId="261623AF"/>
  <w16cid:commentId w16cid:paraId="7C5429D9" w16cid:durableId="2607C1BB"/>
  <w16cid:commentId w16cid:paraId="43D666F6" w16cid:durableId="261D0D11"/>
  <w16cid:commentId w16cid:paraId="1338D266" w16cid:durableId="261D0DAB"/>
  <w16cid:commentId w16cid:paraId="05EC3D2B" w16cid:durableId="261623D2"/>
  <w16cid:commentId w16cid:paraId="52F3513E" w16cid:durableId="26168EFC"/>
  <w16cid:commentId w16cid:paraId="5B80A152" w16cid:durableId="2607C1ED"/>
  <w16cid:commentId w16cid:paraId="70B9B2E8" w16cid:durableId="26162460"/>
  <w16cid:commentId w16cid:paraId="1F11729B" w16cid:durableId="26162543"/>
  <w16cid:commentId w16cid:paraId="7B6675C1" w16cid:durableId="26162715"/>
  <w16cid:commentId w16cid:paraId="24C057F7" w16cid:durableId="26168FF7"/>
  <w16cid:commentId w16cid:paraId="01FB531C" w16cid:durableId="261626B6"/>
  <w16cid:commentId w16cid:paraId="21B00B60" w16cid:durableId="2607C1F4"/>
  <w16cid:commentId w16cid:paraId="1D921813" w16cid:durableId="26169045"/>
  <w16cid:commentId w16cid:paraId="08B24FC5" w16cid:durableId="261627A2"/>
  <w16cid:commentId w16cid:paraId="3BAAFB41" w16cid:durableId="25FECEFC"/>
  <w16cid:commentId w16cid:paraId="2975B96B" w16cid:durableId="261627E0"/>
  <w16cid:commentId w16cid:paraId="2456F851" w16cid:durableId="261628B8"/>
  <w16cid:commentId w16cid:paraId="378108FA" w16cid:durableId="25FECF01"/>
  <w16cid:commentId w16cid:paraId="6C423895" w16cid:durableId="261628C5"/>
  <w16cid:commentId w16cid:paraId="43819D32" w16cid:durableId="261D0DF3"/>
  <w16cid:commentId w16cid:paraId="5E7864BF" w16cid:durableId="261D0E75"/>
  <w16cid:commentId w16cid:paraId="4BBDEE92" w16cid:durableId="2607C1FE"/>
  <w16cid:commentId w16cid:paraId="50762231" w16cid:durableId="261687C8"/>
  <w16cid:commentId w16cid:paraId="5F0A92C2" w16cid:durableId="2616883D"/>
  <w16cid:commentId w16cid:paraId="33ACF7F7" w16cid:durableId="2616887F"/>
  <w16cid:commentId w16cid:paraId="0DB19041" w16cid:durableId="261688D8"/>
  <w16cid:commentId w16cid:paraId="04168019" w16cid:durableId="26169175"/>
  <w16cid:commentId w16cid:paraId="6E3CF9AC" w16cid:durableId="26168B33"/>
  <w16cid:commentId w16cid:paraId="34433D56" w16cid:durableId="26168B7C"/>
  <w16cid:commentId w16cid:paraId="0B043465" w16cid:durableId="260A4D6C"/>
  <w16cid:commentId w16cid:paraId="3B5AABC8" w16cid:durableId="25FECF0C"/>
  <w16cid:commentId w16cid:paraId="207CEE20" w16cid:durableId="260A4D9D"/>
  <w16cid:commentId w16cid:paraId="73C80CA0" w16cid:durableId="26168D48"/>
  <w16cid:commentId w16cid:paraId="5C994F82" w16cid:durableId="26169223"/>
  <w16cid:commentId w16cid:paraId="008C11F6" w16cid:durableId="261D121B"/>
  <w16cid:commentId w16cid:paraId="1899B4C8" w16cid:durableId="2616927F"/>
  <w16cid:commentId w16cid:paraId="5BB908CA" w16cid:durableId="26168E7F"/>
  <w16cid:commentId w16cid:paraId="64931232" w16cid:durableId="261692A0"/>
  <w16cid:commentId w16cid:paraId="792E0464" w16cid:durableId="2607C20F"/>
  <w16cid:commentId w16cid:paraId="756B76AC" w16cid:durableId="26168AB8"/>
  <w16cid:commentId w16cid:paraId="36B4988D" w16cid:durableId="26168E4B"/>
  <w16cid:commentId w16cid:paraId="494D1AA3" w16cid:durableId="26168A85"/>
  <w16cid:commentId w16cid:paraId="2E03A8A5" w16cid:durableId="260A4DCB"/>
  <w16cid:commentId w16cid:paraId="5D699C14" w16cid:durableId="26168A23"/>
  <w16cid:commentId w16cid:paraId="379598D0" w16cid:durableId="260A4DF0"/>
  <w16cid:commentId w16cid:paraId="01142C79" w16cid:durableId="2607C218"/>
  <w16cid:commentId w16cid:paraId="7DFAC750" w16cid:durableId="26168DB5"/>
  <w16cid:commentId w16cid:paraId="18BD5275" w16cid:durableId="260A4E17"/>
  <w16cid:commentId w16cid:paraId="32112467" w16cid:durableId="261692E5"/>
  <w16cid:commentId w16cid:paraId="56AE4B59" w16cid:durableId="26169320"/>
  <w16cid:commentId w16cid:paraId="778D7D8E" w16cid:durableId="261D12B0"/>
  <w16cid:commentId w16cid:paraId="0A16A3D4" w16cid:durableId="25FECF15"/>
  <w16cid:commentId w16cid:paraId="2197BD94" w16cid:durableId="261689DF"/>
  <w16cid:commentId w16cid:paraId="5550AE22" w16cid:durableId="26169376"/>
  <w16cid:commentId w16cid:paraId="13352040" w16cid:durableId="261693FA"/>
  <w16cid:commentId w16cid:paraId="7822FF2E" w16cid:durableId="2607C712"/>
  <w16cid:commentId w16cid:paraId="71A46FEF" w16cid:durableId="260A4EA7"/>
  <w16cid:commentId w16cid:paraId="4C671723" w16cid:durableId="261B81C8"/>
  <w16cid:commentId w16cid:paraId="29EF8889" w16cid:durableId="2607C737"/>
  <w16cid:commentId w16cid:paraId="6555BC0B" w16cid:durableId="261D137B"/>
  <w16cid:commentId w16cid:paraId="251BEEC1" w16cid:durableId="261B8322"/>
  <w16cid:commentId w16cid:paraId="3BA32626" w16cid:durableId="261B83A3"/>
  <w16cid:commentId w16cid:paraId="7CFB56F1" w16cid:durableId="260A4FB2"/>
  <w16cid:commentId w16cid:paraId="51436545" w16cid:durableId="25FECF1D"/>
  <w16cid:commentId w16cid:paraId="2190DC83" w16cid:durableId="261B8410"/>
  <w16cid:commentId w16cid:paraId="53405688" w16cid:durableId="260A4FC5"/>
  <w16cid:commentId w16cid:paraId="66448289" w16cid:durableId="261B8433"/>
  <w16cid:commentId w16cid:paraId="6D50A785" w16cid:durableId="261B8477"/>
  <w16cid:commentId w16cid:paraId="4A378CC8" w16cid:durableId="2607C74F"/>
  <w16cid:commentId w16cid:paraId="5020AB0C" w16cid:durableId="261D13E5"/>
  <w16cid:commentId w16cid:paraId="104ED5C3" w16cid:durableId="261D148D"/>
  <w16cid:commentId w16cid:paraId="3B6B4A9E" w16cid:durableId="261D148C"/>
  <w16cid:commentId w16cid:paraId="62B4BEE1" w16cid:durableId="261B982B"/>
  <w16cid:commentId w16cid:paraId="4B0BBB8B" w16cid:durableId="261D16AC"/>
  <w16cid:commentId w16cid:paraId="1C269C5D" w16cid:durableId="261D16EF"/>
  <w16cid:commentId w16cid:paraId="10495F99" w16cid:durableId="2607C789"/>
  <w16cid:commentId w16cid:paraId="69E532D1" w16cid:durableId="261B9C00"/>
  <w16cid:commentId w16cid:paraId="18DB6BA6" w16cid:durableId="261B9C95"/>
  <w16cid:commentId w16cid:paraId="34BD6C1D" w16cid:durableId="2607C793"/>
  <w16cid:commentId w16cid:paraId="61E95FD6" w16cid:durableId="2607C23C"/>
  <w16cid:commentId w16cid:paraId="510E83A3" w16cid:durableId="261B9D0E"/>
  <w16cid:commentId w16cid:paraId="34DCD776" w16cid:durableId="261B9D8B"/>
  <w16cid:commentId w16cid:paraId="17429C24" w16cid:durableId="260A50CE"/>
  <w16cid:commentId w16cid:paraId="716CD57C" w16cid:durableId="261B9D5D"/>
  <w16cid:commentId w16cid:paraId="7746F007" w16cid:durableId="2607C809"/>
  <w16cid:commentId w16cid:paraId="777331A7" w16cid:durableId="261B9EFC"/>
  <w16cid:commentId w16cid:paraId="1944D047" w16cid:durableId="260A510A"/>
  <w16cid:commentId w16cid:paraId="7FF6E9F6" w16cid:durableId="261B9F71"/>
  <w16cid:commentId w16cid:paraId="3E7A8F15" w16cid:durableId="2607C24C"/>
  <w16cid:commentId w16cid:paraId="7ECFF743" w16cid:durableId="261B9FDC"/>
  <w16cid:commentId w16cid:paraId="0B4DAEFE" w16cid:durableId="261BA04B"/>
  <w16cid:commentId w16cid:paraId="3E3EFE3F" w16cid:durableId="261BA409"/>
  <w16cid:commentId w16cid:paraId="11AC84AA" w16cid:durableId="25FECF2E"/>
  <w16cid:commentId w16cid:paraId="226A3611" w16cid:durableId="261BA186"/>
  <w16cid:commentId w16cid:paraId="3589DA24" w16cid:durableId="261BA121"/>
  <w16cid:commentId w16cid:paraId="0482756B" w16cid:durableId="25FECF34"/>
  <w16cid:commentId w16cid:paraId="1BDF3149" w16cid:durableId="2607C8BE"/>
  <w16cid:commentId w16cid:paraId="5C7285D3" w16cid:durableId="25FECF3B"/>
  <w16cid:commentId w16cid:paraId="3084D45B" w16cid:durableId="2607EF6C"/>
  <w16cid:commentId w16cid:paraId="72D385B1" w16cid:durableId="261BA236"/>
  <w16cid:commentId w16cid:paraId="29AE3CD0" w16cid:durableId="261BA2F1"/>
  <w16cid:commentId w16cid:paraId="4D253754" w16cid:durableId="261BA314"/>
  <w16cid:commentId w16cid:paraId="27C87B2B" w16cid:durableId="2607C950"/>
  <w16cid:commentId w16cid:paraId="28DD872A" w16cid:durableId="261BA31E"/>
  <w16cid:commentId w16cid:paraId="559713D9" w16cid:durableId="261BA36E"/>
  <w16cid:commentId w16cid:paraId="1FE15183" w16cid:durableId="261BA4CE"/>
  <w16cid:commentId w16cid:paraId="79DF77FE" w16cid:durableId="261BA32B"/>
  <w16cid:commentId w16cid:paraId="0D0B506D" w16cid:durableId="2607EFC6"/>
  <w16cid:commentId w16cid:paraId="1FDE1C42" w16cid:durableId="261BA334"/>
  <w16cid:commentId w16cid:paraId="26EED9DC" w16cid:durableId="261BA817"/>
  <w16cid:commentId w16cid:paraId="34288425" w16cid:durableId="261BA519"/>
  <w16cid:commentId w16cid:paraId="11625443" w16cid:durableId="261BA8D5"/>
  <w16cid:commentId w16cid:paraId="1C383C6C" w16cid:durableId="261BA33D"/>
  <w16cid:commentId w16cid:paraId="3472CCC2" w16cid:durableId="261BA910"/>
  <w16cid:commentId w16cid:paraId="27747677" w16cid:durableId="2623557C"/>
  <w16cid:commentId w16cid:paraId="39F18640" w16cid:durableId="261BAA02"/>
  <w16cid:commentId w16cid:paraId="01B828FC" w16cid:durableId="261BAA34"/>
  <w16cid:commentId w16cid:paraId="1108F5F6" w16cid:durableId="261BA9B1"/>
  <w16cid:commentId w16cid:paraId="1FD08A81" w16cid:durableId="261CC06C"/>
  <w16cid:commentId w16cid:paraId="1E5E40D2" w16cid:durableId="261BABB6"/>
  <w16cid:commentId w16cid:paraId="20E9767B" w16cid:durableId="261CC03C"/>
  <w16cid:commentId w16cid:paraId="37731D62" w16cid:durableId="261BABDD"/>
  <w16cid:commentId w16cid:paraId="563B0421" w16cid:durableId="261BAC8B"/>
  <w16cid:commentId w16cid:paraId="311A436D" w16cid:durableId="25FECF71"/>
  <w16cid:commentId w16cid:paraId="5799737B" w16cid:durableId="261CC0DF"/>
  <w16cid:commentId w16cid:paraId="34F00914" w16cid:durableId="261CC2CA"/>
  <w16cid:commentId w16cid:paraId="77992478" w16cid:durableId="261CC2D1"/>
  <w16cid:commentId w16cid:paraId="4919187D" w16cid:durableId="261CC378"/>
  <w16cid:commentId w16cid:paraId="62CD47DA" w16cid:durableId="261CC3E0"/>
  <w16cid:commentId w16cid:paraId="784A6B3B" w16cid:durableId="2623986D"/>
  <w16cid:commentId w16cid:paraId="5A00ABFF" w16cid:durableId="26239952"/>
  <w16cid:commentId w16cid:paraId="66D32F53" w16cid:durableId="2623996B"/>
  <w16cid:commentId w16cid:paraId="4ECB6D40" w16cid:durableId="26239971"/>
  <w16cid:commentId w16cid:paraId="6D2B11E1" w16cid:durableId="26239979"/>
  <w16cid:commentId w16cid:paraId="2859D894" w16cid:durableId="26239980"/>
  <w16cid:commentId w16cid:paraId="19D678B7" w16cid:durableId="25FECF80"/>
  <w16cid:commentId w16cid:paraId="53E1BAE1" w16cid:durableId="2623998A"/>
  <w16cid:commentId w16cid:paraId="15CB1EA3" w16cid:durableId="2623998C"/>
  <w16cid:commentId w16cid:paraId="2C62FEF9" w16cid:durableId="25FECF87"/>
  <w16cid:commentId w16cid:paraId="6CDC734A" w16cid:durableId="26239992"/>
  <w16cid:commentId w16cid:paraId="603FE01B" w16cid:durableId="26239996"/>
  <w16cid:commentId w16cid:paraId="0D856053" w16cid:durableId="26239999"/>
  <w16cid:commentId w16cid:paraId="50CD14F0" w16cid:durableId="262399A3"/>
  <w16cid:commentId w16cid:paraId="66A90B49" w16cid:durableId="262399A7"/>
  <w16cid:commentId w16cid:paraId="7E22D006" w16cid:durableId="262399B2"/>
  <w16cid:commentId w16cid:paraId="18937496" w16cid:durableId="262399B4"/>
  <w16cid:commentId w16cid:paraId="6BEC6273" w16cid:durableId="262399BA"/>
  <w16cid:commentId w16cid:paraId="6689CC50" w16cid:durableId="262399BC"/>
  <w16cid:commentId w16cid:paraId="4F7000B0" w16cid:durableId="262399BE"/>
  <w16cid:commentId w16cid:paraId="16D741CC" w16cid:durableId="262399C0"/>
  <w16cid:commentId w16cid:paraId="5B03EB20" w16cid:durableId="26239AA6"/>
  <w16cid:commentId w16cid:paraId="4060176C" w16cid:durableId="26239A34"/>
  <w16cid:commentId w16cid:paraId="416F5A2F" w16cid:durableId="262399EF"/>
  <w16cid:commentId w16cid:paraId="67E38FA5" w16cid:durableId="262399EE"/>
  <w16cid:commentId w16cid:paraId="200A8D3A" w16cid:durableId="26239ACB"/>
  <w16cid:commentId w16cid:paraId="4FD8AD35" w16cid:durableId="26239A38"/>
  <w16cid:commentId w16cid:paraId="46799A81" w16cid:durableId="262399FB"/>
  <w16cid:commentId w16cid:paraId="42290EF2" w16cid:durableId="262399FA"/>
  <w16cid:commentId w16cid:paraId="3C2F29B7" w16cid:durableId="25FECF98"/>
  <w16cid:commentId w16cid:paraId="7860161D" w16cid:durableId="26239A3C"/>
  <w16cid:commentId w16cid:paraId="193D3F10" w16cid:durableId="26239ACF"/>
  <w16cid:commentId w16cid:paraId="5DA90B46" w16cid:durableId="26239AD3"/>
  <w16cid:commentId w16cid:paraId="39225AB1" w16cid:durableId="26239A3F"/>
  <w16cid:commentId w16cid:paraId="75FDFF1B" w16cid:durableId="26239B1E"/>
  <w16cid:commentId w16cid:paraId="2C30A19A" w16cid:durableId="26239B1D"/>
  <w16cid:commentId w16cid:paraId="60B44EE9" w16cid:durableId="26239AD5"/>
  <w16cid:commentId w16cid:paraId="004422CE" w16cid:durableId="26239A41"/>
  <w16cid:commentId w16cid:paraId="50F7EA5D" w16cid:durableId="26239AD9"/>
  <w16cid:commentId w16cid:paraId="51E6CE19" w16cid:durableId="26239A44"/>
  <w16cid:commentId w16cid:paraId="1E7D74EB" w16cid:durableId="26239B2B"/>
  <w16cid:commentId w16cid:paraId="4DFB1B0F" w16cid:durableId="26239B2A"/>
  <w16cid:commentId w16cid:paraId="3549F76D" w16cid:durableId="26239ADB"/>
  <w16cid:commentId w16cid:paraId="71A5D66E" w16cid:durableId="26239A48"/>
  <w16cid:commentId w16cid:paraId="02201EE5" w16cid:durableId="26239B32"/>
  <w16cid:commentId w16cid:paraId="254DDE15" w16cid:durableId="26239B31"/>
  <w16cid:commentId w16cid:paraId="374D8986" w16cid:durableId="26239AE2"/>
  <w16cid:commentId w16cid:paraId="34A1A582" w16cid:durableId="26239B34"/>
  <w16cid:commentId w16cid:paraId="38573F2C" w16cid:durableId="26239B33"/>
  <w16cid:commentId w16cid:paraId="061F57C0" w16cid:durableId="26239AE4"/>
  <w16cid:commentId w16cid:paraId="7B760F47" w16cid:durableId="26239B37"/>
  <w16cid:commentId w16cid:paraId="7B350F46" w16cid:durableId="26239B36"/>
  <w16cid:commentId w16cid:paraId="3D97F3A1" w16cid:durableId="26239AE6"/>
  <w16cid:commentId w16cid:paraId="096A436E" w16cid:durableId="26239B39"/>
  <w16cid:commentId w16cid:paraId="4CA98191" w16cid:durableId="26239B38"/>
  <w16cid:commentId w16cid:paraId="1DDC70C5" w16cid:durableId="26239AE8"/>
  <w16cid:commentId w16cid:paraId="2CDEE7EB" w16cid:durableId="26239B3C"/>
  <w16cid:commentId w16cid:paraId="7E73FE9B" w16cid:durableId="26239B3B"/>
  <w16cid:commentId w16cid:paraId="42FB7127" w16cid:durableId="26239AEB"/>
  <w16cid:commentId w16cid:paraId="4330ADEC" w16cid:durableId="26239B45"/>
  <w16cid:commentId w16cid:paraId="3D8D1EE3" w16cid:durableId="26239B44"/>
  <w16cid:commentId w16cid:paraId="69E6B05F" w16cid:durableId="26239AEE"/>
  <w16cid:commentId w16cid:paraId="52091868" w16cid:durableId="26239B47"/>
  <w16cid:commentId w16cid:paraId="41FA3D33" w16cid:durableId="26239B46"/>
  <w16cid:commentId w16cid:paraId="380AAB30" w16cid:durableId="26239AF1"/>
  <w16cid:commentId w16cid:paraId="0C562C3A" w16cid:durableId="26239B49"/>
  <w16cid:commentId w16cid:paraId="60EB741A" w16cid:durableId="26239B48"/>
  <w16cid:commentId w16cid:paraId="43D1EAC7" w16cid:durableId="26239AF6"/>
  <w16cid:commentId w16cid:paraId="6728AC42" w16cid:durableId="26239B4D"/>
  <w16cid:commentId w16cid:paraId="1E654342" w16cid:durableId="26239B4C"/>
  <w16cid:commentId w16cid:paraId="2DD2084E" w16cid:durableId="26239AF8"/>
  <w16cid:commentId w16cid:paraId="6D955D31" w16cid:durableId="26239B4F"/>
  <w16cid:commentId w16cid:paraId="16251E3C" w16cid:durableId="26239B4E"/>
  <w16cid:commentId w16cid:paraId="290599F9" w16cid:durableId="26239AFA"/>
  <w16cid:commentId w16cid:paraId="56F0A572" w16cid:durableId="26239B51"/>
  <w16cid:commentId w16cid:paraId="6907E4E5" w16cid:durableId="26239B50"/>
  <w16cid:commentId w16cid:paraId="6EE52744" w16cid:durableId="26239AFF"/>
  <w16cid:commentId w16cid:paraId="68204221" w16cid:durableId="26239B56"/>
  <w16cid:commentId w16cid:paraId="3895D184" w16cid:durableId="26239B55"/>
  <w16cid:commentId w16cid:paraId="66939383" w16cid:durableId="26239EE1"/>
  <w16cid:commentId w16cid:paraId="468EEB45" w16cid:durableId="26239EE7"/>
  <w16cid:commentId w16cid:paraId="73E4985F" w16cid:durableId="26239E6A"/>
  <w16cid:commentId w16cid:paraId="23B65A57" w16cid:durableId="25FECFA7"/>
  <w16cid:commentId w16cid:paraId="25B48FC0" w16cid:durableId="260A5454"/>
  <w16cid:commentId w16cid:paraId="40199DB1" w16cid:durableId="26239EA6"/>
  <w16cid:commentId w16cid:paraId="31C3676B" w16cid:durableId="260A54A8"/>
  <w16cid:commentId w16cid:paraId="5E37479A" w16cid:durableId="260A54B8"/>
  <w16cid:commentId w16cid:paraId="09C2B87D" w16cid:durableId="25FECFAF"/>
  <w16cid:commentId w16cid:paraId="0E2C4936" w16cid:durableId="260A54EE"/>
  <w16cid:commentId w16cid:paraId="54016020" w16cid:durableId="25FECFB5"/>
  <w16cid:commentId w16cid:paraId="53D19EB7" w16cid:durableId="26239D84"/>
  <w16cid:commentId w16cid:paraId="2BC2AC52" w16cid:durableId="260A554B"/>
  <w16cid:commentId w16cid:paraId="66599775" w16cid:durableId="26239D72"/>
  <w16cid:commentId w16cid:paraId="16146342" w16cid:durableId="25FECFBC"/>
  <w16cid:commentId w16cid:paraId="2730A934" w16cid:durableId="26239D34"/>
  <w16cid:commentId w16cid:paraId="10D7FBA5" w16cid:durableId="26239C94"/>
  <w16cid:commentId w16cid:paraId="48DDB4EB" w16cid:durableId="2624BCE5"/>
  <w16cid:commentId w16cid:paraId="7C727C40" w16cid:durableId="2624BD05"/>
  <w16cid:commentId w16cid:paraId="4F159E22" w16cid:durableId="25FED77B"/>
  <w16cid:commentId w16cid:paraId="0B605400" w16cid:durableId="260A521A"/>
  <w16cid:commentId w16cid:paraId="098328B8" w16cid:durableId="2607F0CB"/>
  <w16cid:commentId w16cid:paraId="07BDCE79" w16cid:durableId="25FECFC7"/>
  <w16cid:commentId w16cid:paraId="17A6B134" w16cid:durableId="2624C4C3"/>
  <w16cid:commentId w16cid:paraId="70E8E909" w16cid:durableId="260A538A"/>
  <w16cid:commentId w16cid:paraId="3240F39C" w16cid:durableId="25FECFD1"/>
  <w16cid:commentId w16cid:paraId="00CE6C89" w16cid:durableId="25FED62C"/>
  <w16cid:commentId w16cid:paraId="0A26747A" w16cid:durableId="260A53D7"/>
  <w16cid:commentId w16cid:paraId="004F2259" w16cid:durableId="2624C5DC"/>
  <w16cid:commentId w16cid:paraId="76E56DE2" w16cid:durableId="2624C626"/>
  <w16cid:commentId w16cid:paraId="5AB56C7A" w16cid:durableId="2624C72D"/>
  <w16cid:commentId w16cid:paraId="7D0F6E31" w16cid:durableId="2624C58B"/>
  <w16cid:commentId w16cid:paraId="540340E4" w16cid:durableId="2624C67D"/>
  <w16cid:commentId w16cid:paraId="1BDD44AB" w16cid:durableId="2624C714"/>
  <w16cid:commentId w16cid:paraId="12A025CC" w16cid:durableId="2624B29A"/>
  <w16cid:commentId w16cid:paraId="24D6B623" w16cid:durableId="2624B1B2"/>
  <w16cid:commentId w16cid:paraId="5C162AF0" w16cid:durableId="2624B170"/>
  <w16cid:commentId w16cid:paraId="1D10ACF2" w16cid:durableId="260A5300"/>
  <w16cid:commentId w16cid:paraId="23C7946F" w16cid:durableId="2607F10B"/>
  <w16cid:commentId w16cid:paraId="3A963BF8" w16cid:durableId="2607F0F5"/>
  <w16cid:commentId w16cid:paraId="3087642C" w16cid:durableId="2624C844"/>
  <w16cid:commentId w16cid:paraId="551AC5F9" w16cid:durableId="25FECFDE"/>
  <w16cid:commentId w16cid:paraId="7F29C110" w16cid:durableId="2624B078"/>
  <w16cid:commentId w16cid:paraId="7FE07A52" w16cid:durableId="260A52C1"/>
  <w16cid:commentId w16cid:paraId="61C19133" w16cid:durableId="25FED56E"/>
  <w16cid:commentId w16cid:paraId="59EC43A4" w16cid:durableId="25FED7FE"/>
  <w16cid:commentId w16cid:paraId="57EBDCEB" w16cid:durableId="2607F138"/>
  <w16cid:commentId w16cid:paraId="0E870442" w16cid:durableId="26239C11"/>
  <w16cid:commentId w16cid:paraId="6CBB0621" w16cid:durableId="25FECFE4"/>
  <w16cid:commentId w16cid:paraId="5DE71BFE" w16cid:durableId="2607F141"/>
  <w16cid:commentId w16cid:paraId="0629D0CB" w16cid:durableId="2624B05C"/>
  <w16cid:commentId w16cid:paraId="0D3BB658" w16cid:durableId="2607F147"/>
  <w16cid:commentId w16cid:paraId="46CF0318" w16cid:durableId="25FED82F"/>
  <w16cid:commentId w16cid:paraId="0EB6813E" w16cid:durableId="25FECFED"/>
  <w16cid:commentId w16cid:paraId="0A88F2FB" w16cid:durableId="2607F14F"/>
  <w16cid:commentId w16cid:paraId="42DE374A" w16cid:durableId="2624AF79"/>
  <w16cid:commentId w16cid:paraId="61FBDCE2" w16cid:durableId="2607F155"/>
  <w16cid:commentId w16cid:paraId="1655C37D" w16cid:durableId="2624B01D"/>
  <w16cid:commentId w16cid:paraId="73394FC6" w16cid:durableId="2607F15A"/>
  <w16cid:commentId w16cid:paraId="78B65610" w16cid:durableId="2623A238"/>
  <w16cid:commentId w16cid:paraId="06109CD3" w16cid:durableId="25FECFF3"/>
  <w16cid:commentId w16cid:paraId="465D0B9D" w16cid:durableId="2607F15F"/>
  <w16cid:commentId w16cid:paraId="7A937261" w16cid:durableId="25FECFFA"/>
  <w16cid:commentId w16cid:paraId="0597E61B" w16cid:durableId="2607F163"/>
  <w16cid:commentId w16cid:paraId="2F635ED2" w16cid:durableId="25FED002"/>
  <w16cid:commentId w16cid:paraId="12395CEF" w16cid:durableId="2607F168"/>
  <w16cid:commentId w16cid:paraId="3DAEEA9B" w16cid:durableId="2623A1F8"/>
  <w16cid:commentId w16cid:paraId="7A6B1578" w16cid:durableId="25FED00B"/>
  <w16cid:commentId w16cid:paraId="7923A2A3" w16cid:durableId="2607F16C"/>
  <w16cid:commentId w16cid:paraId="672345C4" w16cid:durableId="2623A20C"/>
  <w16cid:commentId w16cid:paraId="4F386876" w16cid:durableId="25FED014"/>
  <w16cid:commentId w16cid:paraId="420C6529" w16cid:durableId="2607F173"/>
  <w16cid:commentId w16cid:paraId="7091BE1E" w16cid:durableId="2623A1E4"/>
  <w16cid:commentId w16cid:paraId="22377824" w16cid:durableId="2607F177"/>
  <w16cid:commentId w16cid:paraId="4508BEA4" w16cid:durableId="25FED021"/>
  <w16cid:commentId w16cid:paraId="7B8670F1" w16cid:durableId="2607F17E"/>
  <w16cid:commentId w16cid:paraId="6FA7C5CF" w16cid:durableId="2623A19A"/>
  <w16cid:commentId w16cid:paraId="125C8492" w16cid:durableId="25FED028"/>
  <w16cid:commentId w16cid:paraId="02569DF3" w16cid:durableId="2607F182"/>
  <w16cid:commentId w16cid:paraId="4FF61CA3" w16cid:durableId="25FED92E"/>
  <w16cid:commentId w16cid:paraId="2FB57D3F" w16cid:durableId="25FED02F"/>
  <w16cid:commentId w16cid:paraId="6092B72C" w16cid:durableId="2623A0F4"/>
  <w16cid:commentId w16cid:paraId="7789F24A" w16cid:durableId="2607F188"/>
  <w16cid:commentId w16cid:paraId="022102E3" w16cid:durableId="25FED036"/>
  <w16cid:commentId w16cid:paraId="477877A3" w16cid:durableId="2607F18F"/>
  <w16cid:commentId w16cid:paraId="73927265" w16cid:durableId="26239F99"/>
  <w16cid:commentId w16cid:paraId="543B76CA" w16cid:durableId="26239FDD"/>
  <w16cid:commentId w16cid:paraId="08490505" w16cid:durableId="2607F19B"/>
  <w16cid:commentId w16cid:paraId="745237ED" w16cid:durableId="25FED044"/>
  <w16cid:commentId w16cid:paraId="11387843" w16cid:durableId="2607F1A8"/>
  <w16cid:commentId w16cid:paraId="3E6A4AE0" w16cid:durableId="2607F1B2"/>
  <w16cid:commentId w16cid:paraId="0EC7577C" w16cid:durableId="25FED068"/>
  <w16cid:commentId w16cid:paraId="1073D6F0" w16cid:durableId="2607F1BA"/>
  <w16cid:commentId w16cid:paraId="47097314" w16cid:durableId="25FED06E"/>
  <w16cid:commentId w16cid:paraId="5090A174" w16cid:durableId="2607F1DB"/>
  <w16cid:commentId w16cid:paraId="578EBB27" w16cid:durableId="25FED3B0"/>
  <w16cid:commentId w16cid:paraId="19AEA31C" w16cid:durableId="25FED3AF"/>
  <w16cid:commentId w16cid:paraId="5BB417C7" w16cid:durableId="25FED3AE"/>
  <w16cid:commentId w16cid:paraId="27010662" w16cid:durableId="2607F209"/>
  <w16cid:commentId w16cid:paraId="6D5EB650" w16cid:durableId="2607F296"/>
  <w16cid:commentId w16cid:paraId="65851DA9" w16cid:durableId="25FED280"/>
  <w16cid:commentId w16cid:paraId="3ECFCD50" w16cid:durableId="25FED10D"/>
  <w16cid:commentId w16cid:paraId="450445A3" w16cid:durableId="25FED34F"/>
  <w16cid:commentId w16cid:paraId="4FF0544F" w16cid:durableId="25FED07E"/>
  <w16cid:commentId w16cid:paraId="51DF2939" w16cid:durableId="2607F2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F6BC" w14:textId="77777777" w:rsidR="000A4BCF" w:rsidRDefault="000A4BCF" w:rsidP="00333BE4">
      <w:r>
        <w:separator/>
      </w:r>
    </w:p>
  </w:endnote>
  <w:endnote w:type="continuationSeparator" w:id="0">
    <w:p w14:paraId="259036F1" w14:textId="77777777" w:rsidR="000A4BCF" w:rsidRDefault="000A4BCF" w:rsidP="0033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Times-Roman">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Italic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Time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FD61" w14:textId="77777777" w:rsidR="000A4BCF" w:rsidRDefault="000A4BCF" w:rsidP="00333BE4">
      <w:r>
        <w:separator/>
      </w:r>
    </w:p>
  </w:footnote>
  <w:footnote w:type="continuationSeparator" w:id="0">
    <w:p w14:paraId="65760225" w14:textId="77777777" w:rsidR="000A4BCF" w:rsidRDefault="000A4BCF" w:rsidP="00333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201C" w14:textId="77777777" w:rsidR="00847CC1" w:rsidRDefault="000A4BCF">
    <w:pPr>
      <w:pStyle w:val="Header"/>
    </w:pPr>
    <w:r>
      <w:rPr>
        <w:noProof/>
      </w:rPr>
      <w:pict w14:anchorId="3BCDD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8230188" o:spid="_x0000_s1026" type="#_x0000_t136" style="position:absolute;margin-left:0;margin-top:0;width:615.7pt;height:43.95pt;rotation:315;z-index:-251658752;mso-position-horizontal:center;mso-position-horizontal-relative:margin;mso-position-vertical:center;mso-position-vertical-relative:margin" o:allowincell="f" fillcolor="silver" stroked="f">
          <v:fill opacity=".5"/>
          <v:textpath style="font-family:&quot;Times New Roman&quot;;font-size:1pt" string="For Committee Review Only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5828" w14:textId="77777777" w:rsidR="00333BE4" w:rsidRDefault="000A4BCF">
    <w:pPr>
      <w:pStyle w:val="Header"/>
    </w:pPr>
    <w:r>
      <w:rPr>
        <w:noProof/>
      </w:rPr>
      <w:pict w14:anchorId="61C35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8230189" o:spid="_x0000_s1027" type="#_x0000_t136" style="position:absolute;margin-left:0;margin-top:0;width:615.7pt;height:43.95pt;rotation:315;z-index:-251657728;mso-position-horizontal:center;mso-position-horizontal-relative:margin;mso-position-vertical:center;mso-position-vertical-relative:margin" o:allowincell="f" fillcolor="silver" stroked="f">
          <v:fill opacity=".5"/>
          <v:textpath style="font-family:&quot;Times New Roman&quot;;font-size:1pt" string="For Committee Review Only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5081" w14:textId="77777777" w:rsidR="00847CC1" w:rsidRDefault="000A4BCF">
    <w:pPr>
      <w:pStyle w:val="Header"/>
    </w:pPr>
    <w:r>
      <w:rPr>
        <w:noProof/>
      </w:rPr>
      <w:pict w14:anchorId="1E4E19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8230187" o:spid="_x0000_s1025" type="#_x0000_t136" style="position:absolute;margin-left:0;margin-top:0;width:615.7pt;height:43.95pt;rotation:315;z-index:-251659776;mso-position-horizontal:center;mso-position-horizontal-relative:margin;mso-position-vertical:center;mso-position-vertical-relative:margin" o:allowincell="f" fillcolor="silver" stroked="f">
          <v:fill opacity=".5"/>
          <v:textpath style="font-family:&quot;Times New Roman&quot;;font-size:1pt" string="For Committee Review Only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949"/>
    <w:multiLevelType w:val="hybridMultilevel"/>
    <w:tmpl w:val="7AF46316"/>
    <w:lvl w:ilvl="0" w:tplc="5D18DC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A0E3D"/>
    <w:multiLevelType w:val="hybridMultilevel"/>
    <w:tmpl w:val="7AF46316"/>
    <w:lvl w:ilvl="0" w:tplc="5D18DC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55C90"/>
    <w:multiLevelType w:val="hybridMultilevel"/>
    <w:tmpl w:val="7AF46316"/>
    <w:lvl w:ilvl="0" w:tplc="5D18DC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5263E"/>
    <w:multiLevelType w:val="hybridMultilevel"/>
    <w:tmpl w:val="AD340DE8"/>
    <w:lvl w:ilvl="0" w:tplc="E6001946">
      <w:start w:val="3"/>
      <w:numFmt w:val="lowerLetter"/>
      <w:lvlText w:val="%1."/>
      <w:lvlJc w:val="left"/>
      <w:pPr>
        <w:tabs>
          <w:tab w:val="num" w:pos="1170"/>
        </w:tabs>
        <w:ind w:left="1170" w:hanging="360"/>
      </w:pPr>
      <w:rPr>
        <w:rFonts w:hint="default"/>
        <w:b w:val="0"/>
        <w:color w:val="FF0000"/>
        <w:sz w:val="20"/>
        <w:szCs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15:restartNumberingAfterBreak="0">
    <w:nsid w:val="1B1A6320"/>
    <w:multiLevelType w:val="hybridMultilevel"/>
    <w:tmpl w:val="7AF46316"/>
    <w:lvl w:ilvl="0" w:tplc="5D18DC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4416CC"/>
    <w:multiLevelType w:val="hybridMultilevel"/>
    <w:tmpl w:val="75245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167FFA"/>
    <w:multiLevelType w:val="multilevel"/>
    <w:tmpl w:val="E80C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C16EE"/>
    <w:multiLevelType w:val="multilevel"/>
    <w:tmpl w:val="C89A3EE0"/>
    <w:lvl w:ilvl="0">
      <w:start w:val="653"/>
      <w:numFmt w:val="decimal"/>
      <w:lvlText w:val="%1"/>
      <w:lvlJc w:val="left"/>
      <w:pPr>
        <w:ind w:left="1010" w:hanging="1010"/>
      </w:pPr>
      <w:rPr>
        <w:rFonts w:hint="default"/>
      </w:rPr>
    </w:lvl>
    <w:lvl w:ilvl="1">
      <w:start w:val="4"/>
      <w:numFmt w:val="decimal"/>
      <w:lvlText w:val="%1-%2"/>
      <w:lvlJc w:val="left"/>
      <w:pPr>
        <w:ind w:left="1010" w:hanging="1010"/>
      </w:pPr>
      <w:rPr>
        <w:rFonts w:hint="default"/>
      </w:rPr>
    </w:lvl>
    <w:lvl w:ilvl="2">
      <w:start w:val="4"/>
      <w:numFmt w:val="decimal"/>
      <w:lvlText w:val="%1-%2.%3"/>
      <w:lvlJc w:val="left"/>
      <w:pPr>
        <w:ind w:left="1010" w:hanging="101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1B9676B"/>
    <w:multiLevelType w:val="multilevel"/>
    <w:tmpl w:val="7A1627D0"/>
    <w:lvl w:ilvl="0">
      <w:start w:val="653"/>
      <w:numFmt w:val="decimal"/>
      <w:lvlText w:val="%1"/>
      <w:lvlJc w:val="left"/>
      <w:pPr>
        <w:ind w:left="1210" w:hanging="1210"/>
      </w:pPr>
      <w:rPr>
        <w:rFonts w:hint="default"/>
      </w:rPr>
    </w:lvl>
    <w:lvl w:ilvl="1">
      <w:start w:val="4"/>
      <w:numFmt w:val="decimal"/>
      <w:lvlText w:val="%1-%2"/>
      <w:lvlJc w:val="left"/>
      <w:pPr>
        <w:ind w:left="1210" w:hanging="1210"/>
      </w:pPr>
      <w:rPr>
        <w:rFonts w:hint="default"/>
      </w:rPr>
    </w:lvl>
    <w:lvl w:ilvl="2">
      <w:start w:val="2"/>
      <w:numFmt w:val="decimal"/>
      <w:lvlText w:val="%1-%2.%3"/>
      <w:lvlJc w:val="left"/>
      <w:pPr>
        <w:ind w:left="1210" w:hanging="1210"/>
      </w:pPr>
      <w:rPr>
        <w:rFonts w:hint="default"/>
      </w:rPr>
    </w:lvl>
    <w:lvl w:ilvl="3">
      <w:start w:val="1"/>
      <w:numFmt w:val="decimal"/>
      <w:lvlText w:val="%1-%2.%3.%4"/>
      <w:lvlJc w:val="left"/>
      <w:pPr>
        <w:ind w:left="1210" w:hanging="1210"/>
      </w:pPr>
      <w:rPr>
        <w:rFonts w:hint="default"/>
      </w:rPr>
    </w:lvl>
    <w:lvl w:ilvl="4">
      <w:start w:val="2"/>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9FC5078"/>
    <w:multiLevelType w:val="multilevel"/>
    <w:tmpl w:val="861C5D9E"/>
    <w:lvl w:ilvl="0">
      <w:start w:val="653"/>
      <w:numFmt w:val="decimal"/>
      <w:lvlText w:val="%1"/>
      <w:lvlJc w:val="left"/>
      <w:pPr>
        <w:ind w:left="1610" w:hanging="1610"/>
      </w:pPr>
      <w:rPr>
        <w:rFonts w:hint="default"/>
      </w:rPr>
    </w:lvl>
    <w:lvl w:ilvl="1">
      <w:start w:val="6"/>
      <w:numFmt w:val="decimal"/>
      <w:lvlText w:val="%1-%2"/>
      <w:lvlJc w:val="left"/>
      <w:pPr>
        <w:ind w:left="1610" w:hanging="1610"/>
      </w:pPr>
      <w:rPr>
        <w:rFonts w:hint="default"/>
      </w:rPr>
    </w:lvl>
    <w:lvl w:ilvl="2">
      <w:start w:val="4"/>
      <w:numFmt w:val="decimal"/>
      <w:lvlText w:val="%1-%2.%3"/>
      <w:lvlJc w:val="left"/>
      <w:pPr>
        <w:ind w:left="1610" w:hanging="1610"/>
      </w:pPr>
      <w:rPr>
        <w:rFonts w:hint="default"/>
      </w:rPr>
    </w:lvl>
    <w:lvl w:ilvl="3">
      <w:start w:val="2"/>
      <w:numFmt w:val="decimal"/>
      <w:lvlText w:val="%1-%2.%3.%4"/>
      <w:lvlJc w:val="left"/>
      <w:pPr>
        <w:ind w:left="1610" w:hanging="1610"/>
      </w:pPr>
      <w:rPr>
        <w:rFonts w:hint="default"/>
      </w:rPr>
    </w:lvl>
    <w:lvl w:ilvl="4">
      <w:start w:val="2"/>
      <w:numFmt w:val="decimal"/>
      <w:lvlText w:val="%1-%2.%3.%4.%5"/>
      <w:lvlJc w:val="left"/>
      <w:pPr>
        <w:ind w:left="1610" w:hanging="1610"/>
      </w:pPr>
      <w:rPr>
        <w:rFonts w:hint="default"/>
      </w:rPr>
    </w:lvl>
    <w:lvl w:ilvl="5">
      <w:start w:val="2"/>
      <w:numFmt w:val="decimal"/>
      <w:lvlText w:val="%1-%2.%3.%4.%5.%6"/>
      <w:lvlJc w:val="left"/>
      <w:pPr>
        <w:ind w:left="1610" w:hanging="161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7C36547"/>
    <w:multiLevelType w:val="hybridMultilevel"/>
    <w:tmpl w:val="7AF46316"/>
    <w:lvl w:ilvl="0" w:tplc="5D18DC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8B0FFC"/>
    <w:multiLevelType w:val="hybridMultilevel"/>
    <w:tmpl w:val="017EA7C4"/>
    <w:lvl w:ilvl="0" w:tplc="5D18DC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A73F83"/>
    <w:multiLevelType w:val="hybridMultilevel"/>
    <w:tmpl w:val="59CC83CA"/>
    <w:lvl w:ilvl="0" w:tplc="3D487C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A7540"/>
    <w:multiLevelType w:val="hybridMultilevel"/>
    <w:tmpl w:val="1C8A3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B67345"/>
    <w:multiLevelType w:val="hybridMultilevel"/>
    <w:tmpl w:val="F9DA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75D7D"/>
    <w:multiLevelType w:val="multilevel"/>
    <w:tmpl w:val="04090025"/>
    <w:lvl w:ilvl="0">
      <w:start w:val="1"/>
      <w:numFmt w:val="decimal"/>
      <w:pStyle w:val="Heading1"/>
      <w:lvlText w:val="%1"/>
      <w:lvlJc w:val="left"/>
      <w:pPr>
        <w:tabs>
          <w:tab w:val="num" w:pos="1242"/>
        </w:tabs>
        <w:ind w:left="124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5A104E21"/>
    <w:multiLevelType w:val="multilevel"/>
    <w:tmpl w:val="06E4B206"/>
    <w:lvl w:ilvl="0">
      <w:start w:val="653"/>
      <w:numFmt w:val="decimal"/>
      <w:lvlText w:val="%1"/>
      <w:lvlJc w:val="left"/>
      <w:pPr>
        <w:ind w:left="1610" w:hanging="1610"/>
      </w:pPr>
      <w:rPr>
        <w:rFonts w:hint="default"/>
      </w:rPr>
    </w:lvl>
    <w:lvl w:ilvl="1">
      <w:start w:val="6"/>
      <w:numFmt w:val="decimal"/>
      <w:lvlText w:val="%1-%2"/>
      <w:lvlJc w:val="left"/>
      <w:pPr>
        <w:ind w:left="1610" w:hanging="1610"/>
      </w:pPr>
      <w:rPr>
        <w:rFonts w:hint="default"/>
      </w:rPr>
    </w:lvl>
    <w:lvl w:ilvl="2">
      <w:start w:val="4"/>
      <w:numFmt w:val="decimal"/>
      <w:lvlText w:val="%1-%2.%3"/>
      <w:lvlJc w:val="left"/>
      <w:pPr>
        <w:ind w:left="1610" w:hanging="1610"/>
      </w:pPr>
      <w:rPr>
        <w:rFonts w:hint="default"/>
      </w:rPr>
    </w:lvl>
    <w:lvl w:ilvl="3">
      <w:start w:val="2"/>
      <w:numFmt w:val="decimal"/>
      <w:lvlText w:val="%1-%2.%3.%4"/>
      <w:lvlJc w:val="left"/>
      <w:pPr>
        <w:ind w:left="1610" w:hanging="1610"/>
      </w:pPr>
      <w:rPr>
        <w:rFonts w:hint="default"/>
      </w:rPr>
    </w:lvl>
    <w:lvl w:ilvl="4">
      <w:start w:val="2"/>
      <w:numFmt w:val="decimal"/>
      <w:lvlText w:val="%1-%2.%3.%4.%5"/>
      <w:lvlJc w:val="left"/>
      <w:pPr>
        <w:ind w:left="1610" w:hanging="1610"/>
      </w:pPr>
      <w:rPr>
        <w:rFonts w:hint="default"/>
      </w:rPr>
    </w:lvl>
    <w:lvl w:ilvl="5">
      <w:start w:val="2"/>
      <w:numFmt w:val="decimal"/>
      <w:lvlText w:val="%1-%2.%3.%4.%5.%6"/>
      <w:lvlJc w:val="left"/>
      <w:pPr>
        <w:ind w:left="1610" w:hanging="161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0454580"/>
    <w:multiLevelType w:val="hybridMultilevel"/>
    <w:tmpl w:val="7AF46316"/>
    <w:lvl w:ilvl="0" w:tplc="5D18DC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BA0EC8"/>
    <w:multiLevelType w:val="hybridMultilevel"/>
    <w:tmpl w:val="017EA7C4"/>
    <w:lvl w:ilvl="0" w:tplc="5D18DC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55997001">
    <w:abstractNumId w:val="15"/>
  </w:num>
  <w:num w:numId="2" w16cid:durableId="1121924188">
    <w:abstractNumId w:val="13"/>
  </w:num>
  <w:num w:numId="3" w16cid:durableId="1642155250">
    <w:abstractNumId w:val="6"/>
  </w:num>
  <w:num w:numId="4" w16cid:durableId="792553572">
    <w:abstractNumId w:val="3"/>
  </w:num>
  <w:num w:numId="5" w16cid:durableId="399065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3362329">
    <w:abstractNumId w:val="12"/>
  </w:num>
  <w:num w:numId="7" w16cid:durableId="1457290689">
    <w:abstractNumId w:val="17"/>
  </w:num>
  <w:num w:numId="8" w16cid:durableId="978417034">
    <w:abstractNumId w:val="18"/>
  </w:num>
  <w:num w:numId="9" w16cid:durableId="63575362">
    <w:abstractNumId w:val="0"/>
  </w:num>
  <w:num w:numId="10" w16cid:durableId="951518965">
    <w:abstractNumId w:val="10"/>
  </w:num>
  <w:num w:numId="11" w16cid:durableId="434440716">
    <w:abstractNumId w:val="2"/>
  </w:num>
  <w:num w:numId="12" w16cid:durableId="564998183">
    <w:abstractNumId w:val="4"/>
  </w:num>
  <w:num w:numId="13" w16cid:durableId="1927691838">
    <w:abstractNumId w:val="1"/>
  </w:num>
  <w:num w:numId="14" w16cid:durableId="229776063">
    <w:abstractNumId w:val="11"/>
  </w:num>
  <w:num w:numId="15" w16cid:durableId="11733287">
    <w:abstractNumId w:val="14"/>
  </w:num>
  <w:num w:numId="16" w16cid:durableId="1854144989">
    <w:abstractNumId w:val="15"/>
  </w:num>
  <w:num w:numId="17" w16cid:durableId="962543869">
    <w:abstractNumId w:val="15"/>
  </w:num>
  <w:num w:numId="18" w16cid:durableId="84033846">
    <w:abstractNumId w:val="9"/>
  </w:num>
  <w:num w:numId="19" w16cid:durableId="378940314">
    <w:abstractNumId w:val="16"/>
  </w:num>
  <w:num w:numId="20" w16cid:durableId="1921794655">
    <w:abstractNumId w:val="8"/>
  </w:num>
  <w:num w:numId="21" w16cid:durableId="1055205980">
    <w:abstractNumId w:val="7"/>
  </w:num>
  <w:num w:numId="22" w16cid:durableId="1105493437">
    <w:abstractNumId w:val="15"/>
  </w:num>
  <w:num w:numId="23" w16cid:durableId="431556097">
    <w:abstractNumId w:val="15"/>
  </w:num>
  <w:num w:numId="24" w16cid:durableId="1193685733">
    <w:abstractNumId w:val="15"/>
  </w:num>
  <w:num w:numId="25" w16cid:durableId="953172090">
    <w:abstractNumId w:val="15"/>
  </w:num>
  <w:num w:numId="26" w16cid:durableId="279605546">
    <w:abstractNumId w:val="15"/>
  </w:num>
  <w:num w:numId="27" w16cid:durableId="1566799562">
    <w:abstractNumId w:val="15"/>
  </w:num>
  <w:num w:numId="28" w16cid:durableId="860052375">
    <w:abstractNumId w:val="15"/>
  </w:num>
  <w:num w:numId="29" w16cid:durableId="1770081587">
    <w:abstractNumId w:val="15"/>
  </w:num>
  <w:num w:numId="30" w16cid:durableId="1283998615">
    <w:abstractNumId w:val="15"/>
  </w:num>
  <w:num w:numId="31" w16cid:durableId="1871409748">
    <w:abstractNumId w:val="15"/>
  </w:num>
  <w:num w:numId="32" w16cid:durableId="380638237">
    <w:abstractNumId w:val="15"/>
  </w:num>
  <w:num w:numId="33" w16cid:durableId="1187938005">
    <w:abstractNumId w:val="15"/>
  </w:num>
  <w:num w:numId="34" w16cid:durableId="5943648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51"/>
    <w:rsid w:val="00003285"/>
    <w:rsid w:val="0000626D"/>
    <w:rsid w:val="00063A8B"/>
    <w:rsid w:val="00093000"/>
    <w:rsid w:val="000A4BCF"/>
    <w:rsid w:val="000C0188"/>
    <w:rsid w:val="000C300B"/>
    <w:rsid w:val="000D1106"/>
    <w:rsid w:val="000D2D70"/>
    <w:rsid w:val="000D46FD"/>
    <w:rsid w:val="000F23FE"/>
    <w:rsid w:val="00115CAC"/>
    <w:rsid w:val="001265B3"/>
    <w:rsid w:val="001537B9"/>
    <w:rsid w:val="00164C0C"/>
    <w:rsid w:val="001771B8"/>
    <w:rsid w:val="001935C9"/>
    <w:rsid w:val="001C3B05"/>
    <w:rsid w:val="001E6F5D"/>
    <w:rsid w:val="00225663"/>
    <w:rsid w:val="00227C76"/>
    <w:rsid w:val="00233CBB"/>
    <w:rsid w:val="00240A08"/>
    <w:rsid w:val="00255AB5"/>
    <w:rsid w:val="00271DD1"/>
    <w:rsid w:val="00272853"/>
    <w:rsid w:val="00287B4C"/>
    <w:rsid w:val="002C2F8A"/>
    <w:rsid w:val="002F69C8"/>
    <w:rsid w:val="003115EC"/>
    <w:rsid w:val="00333BE4"/>
    <w:rsid w:val="00335AAC"/>
    <w:rsid w:val="00337D2E"/>
    <w:rsid w:val="00360A02"/>
    <w:rsid w:val="00386E83"/>
    <w:rsid w:val="00387E7C"/>
    <w:rsid w:val="004177AA"/>
    <w:rsid w:val="00423F83"/>
    <w:rsid w:val="0042622F"/>
    <w:rsid w:val="00426966"/>
    <w:rsid w:val="00443C89"/>
    <w:rsid w:val="00465D79"/>
    <w:rsid w:val="00476C52"/>
    <w:rsid w:val="004815B8"/>
    <w:rsid w:val="004B2FFB"/>
    <w:rsid w:val="004C03A2"/>
    <w:rsid w:val="004C7C2B"/>
    <w:rsid w:val="004E5612"/>
    <w:rsid w:val="004F45C7"/>
    <w:rsid w:val="005278B3"/>
    <w:rsid w:val="005324C0"/>
    <w:rsid w:val="00557403"/>
    <w:rsid w:val="0058107D"/>
    <w:rsid w:val="005924B9"/>
    <w:rsid w:val="005A0A34"/>
    <w:rsid w:val="005C2F05"/>
    <w:rsid w:val="005E0536"/>
    <w:rsid w:val="00600B77"/>
    <w:rsid w:val="00612F36"/>
    <w:rsid w:val="00613C41"/>
    <w:rsid w:val="006171F2"/>
    <w:rsid w:val="00630A8A"/>
    <w:rsid w:val="00643B1F"/>
    <w:rsid w:val="006577CA"/>
    <w:rsid w:val="00671C4E"/>
    <w:rsid w:val="006921FC"/>
    <w:rsid w:val="006B1637"/>
    <w:rsid w:val="006C3851"/>
    <w:rsid w:val="006E297B"/>
    <w:rsid w:val="006E586E"/>
    <w:rsid w:val="006F22F5"/>
    <w:rsid w:val="006F43E6"/>
    <w:rsid w:val="0077336C"/>
    <w:rsid w:val="007B0704"/>
    <w:rsid w:val="007E30F7"/>
    <w:rsid w:val="007F13AA"/>
    <w:rsid w:val="00813BE7"/>
    <w:rsid w:val="00831437"/>
    <w:rsid w:val="00835086"/>
    <w:rsid w:val="00847CC1"/>
    <w:rsid w:val="00860B36"/>
    <w:rsid w:val="008B1FA9"/>
    <w:rsid w:val="008B7DB2"/>
    <w:rsid w:val="008C2711"/>
    <w:rsid w:val="008E0CC0"/>
    <w:rsid w:val="008E26FE"/>
    <w:rsid w:val="0090000D"/>
    <w:rsid w:val="009063C4"/>
    <w:rsid w:val="00921CD2"/>
    <w:rsid w:val="00931FBD"/>
    <w:rsid w:val="0093642C"/>
    <w:rsid w:val="009417E6"/>
    <w:rsid w:val="00945A31"/>
    <w:rsid w:val="00957A82"/>
    <w:rsid w:val="009747EB"/>
    <w:rsid w:val="009F14EF"/>
    <w:rsid w:val="00A0207D"/>
    <w:rsid w:val="00A236B4"/>
    <w:rsid w:val="00A466A1"/>
    <w:rsid w:val="00A70D1F"/>
    <w:rsid w:val="00A75007"/>
    <w:rsid w:val="00A82C39"/>
    <w:rsid w:val="00AD5122"/>
    <w:rsid w:val="00AD5A57"/>
    <w:rsid w:val="00AE2D7B"/>
    <w:rsid w:val="00AE63F7"/>
    <w:rsid w:val="00B07415"/>
    <w:rsid w:val="00B2278D"/>
    <w:rsid w:val="00B4067B"/>
    <w:rsid w:val="00B55ABD"/>
    <w:rsid w:val="00B645DC"/>
    <w:rsid w:val="00B7607F"/>
    <w:rsid w:val="00B93F92"/>
    <w:rsid w:val="00BB38DB"/>
    <w:rsid w:val="00BD2FE0"/>
    <w:rsid w:val="00C0470D"/>
    <w:rsid w:val="00C16CA1"/>
    <w:rsid w:val="00C230DA"/>
    <w:rsid w:val="00C4251E"/>
    <w:rsid w:val="00C475AD"/>
    <w:rsid w:val="00C553E6"/>
    <w:rsid w:val="00C81219"/>
    <w:rsid w:val="00CB6DEB"/>
    <w:rsid w:val="00CB716C"/>
    <w:rsid w:val="00CB7ECC"/>
    <w:rsid w:val="00CE2D01"/>
    <w:rsid w:val="00CF7CE6"/>
    <w:rsid w:val="00D23D05"/>
    <w:rsid w:val="00D73529"/>
    <w:rsid w:val="00D7656D"/>
    <w:rsid w:val="00D84B57"/>
    <w:rsid w:val="00DA7BAB"/>
    <w:rsid w:val="00DF6771"/>
    <w:rsid w:val="00E12C62"/>
    <w:rsid w:val="00E40D71"/>
    <w:rsid w:val="00E46CD4"/>
    <w:rsid w:val="00E842B9"/>
    <w:rsid w:val="00E85461"/>
    <w:rsid w:val="00E94A71"/>
    <w:rsid w:val="00EA0864"/>
    <w:rsid w:val="00EA0B10"/>
    <w:rsid w:val="00EA6B61"/>
    <w:rsid w:val="00EB7D86"/>
    <w:rsid w:val="00ED29C4"/>
    <w:rsid w:val="00EF638A"/>
    <w:rsid w:val="00F04F71"/>
    <w:rsid w:val="00F1003B"/>
    <w:rsid w:val="00F15DDB"/>
    <w:rsid w:val="00F45E22"/>
    <w:rsid w:val="00F46EA3"/>
    <w:rsid w:val="00F513BA"/>
    <w:rsid w:val="00F70256"/>
    <w:rsid w:val="00F76AD5"/>
    <w:rsid w:val="00F954C6"/>
    <w:rsid w:val="00FA2DE0"/>
    <w:rsid w:val="00FB2441"/>
    <w:rsid w:val="00FC33D2"/>
    <w:rsid w:val="00FC6AAF"/>
    <w:rsid w:val="00FE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41E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851"/>
    <w:rPr>
      <w:rFonts w:ascii="Times New Roman" w:eastAsia="Times New Roman" w:hAnsi="Times New Roman"/>
      <w:sz w:val="24"/>
      <w:szCs w:val="24"/>
    </w:rPr>
  </w:style>
  <w:style w:type="paragraph" w:styleId="Heading1">
    <w:name w:val="heading 1"/>
    <w:basedOn w:val="Normal"/>
    <w:next w:val="Normal"/>
    <w:link w:val="Heading1Char"/>
    <w:uiPriority w:val="9"/>
    <w:qFormat/>
    <w:rsid w:val="006C385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C385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C385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C3851"/>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C385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C3851"/>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C3851"/>
    <w:pPr>
      <w:numPr>
        <w:ilvl w:val="6"/>
        <w:numId w:val="1"/>
      </w:numPr>
      <w:spacing w:before="240" w:after="60"/>
      <w:outlineLvl w:val="6"/>
    </w:pPr>
  </w:style>
  <w:style w:type="paragraph" w:styleId="Heading8">
    <w:name w:val="heading 8"/>
    <w:basedOn w:val="Normal"/>
    <w:next w:val="Normal"/>
    <w:link w:val="Heading8Char"/>
    <w:qFormat/>
    <w:rsid w:val="006C3851"/>
    <w:pPr>
      <w:numPr>
        <w:ilvl w:val="7"/>
        <w:numId w:val="1"/>
      </w:numPr>
      <w:spacing w:before="240" w:after="60"/>
      <w:outlineLvl w:val="7"/>
    </w:pPr>
    <w:rPr>
      <w:i/>
      <w:iCs/>
    </w:rPr>
  </w:style>
  <w:style w:type="paragraph" w:styleId="Heading9">
    <w:name w:val="heading 9"/>
    <w:basedOn w:val="Normal"/>
    <w:next w:val="Normal"/>
    <w:link w:val="Heading9Char"/>
    <w:qFormat/>
    <w:rsid w:val="006C385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3851"/>
    <w:rPr>
      <w:rFonts w:ascii="Arial" w:eastAsia="Times New Roman" w:hAnsi="Arial" w:cs="Arial"/>
      <w:b/>
      <w:bCs/>
      <w:kern w:val="32"/>
      <w:sz w:val="32"/>
      <w:szCs w:val="32"/>
    </w:rPr>
  </w:style>
  <w:style w:type="character" w:customStyle="1" w:styleId="Heading2Char">
    <w:name w:val="Heading 2 Char"/>
    <w:link w:val="Heading2"/>
    <w:rsid w:val="006C3851"/>
    <w:rPr>
      <w:rFonts w:ascii="Arial" w:eastAsia="Times New Roman" w:hAnsi="Arial" w:cs="Arial"/>
      <w:b/>
      <w:bCs/>
      <w:i/>
      <w:iCs/>
      <w:sz w:val="28"/>
      <w:szCs w:val="28"/>
    </w:rPr>
  </w:style>
  <w:style w:type="character" w:customStyle="1" w:styleId="Heading3Char">
    <w:name w:val="Heading 3 Char"/>
    <w:link w:val="Heading3"/>
    <w:rsid w:val="006C3851"/>
    <w:rPr>
      <w:rFonts w:ascii="Arial" w:eastAsia="Times New Roman" w:hAnsi="Arial" w:cs="Arial"/>
      <w:b/>
      <w:bCs/>
      <w:sz w:val="26"/>
      <w:szCs w:val="26"/>
    </w:rPr>
  </w:style>
  <w:style w:type="character" w:customStyle="1" w:styleId="Heading4Char">
    <w:name w:val="Heading 4 Char"/>
    <w:link w:val="Heading4"/>
    <w:rsid w:val="006C3851"/>
    <w:rPr>
      <w:rFonts w:ascii="Times New Roman" w:eastAsia="Times New Roman" w:hAnsi="Times New Roman" w:cs="Times New Roman"/>
      <w:b/>
      <w:bCs/>
      <w:sz w:val="28"/>
      <w:szCs w:val="28"/>
    </w:rPr>
  </w:style>
  <w:style w:type="character" w:customStyle="1" w:styleId="Heading5Char">
    <w:name w:val="Heading 5 Char"/>
    <w:link w:val="Heading5"/>
    <w:rsid w:val="006C3851"/>
    <w:rPr>
      <w:rFonts w:ascii="Times New Roman" w:eastAsia="Times New Roman" w:hAnsi="Times New Roman" w:cs="Times New Roman"/>
      <w:b/>
      <w:bCs/>
      <w:i/>
      <w:iCs/>
      <w:sz w:val="26"/>
      <w:szCs w:val="26"/>
    </w:rPr>
  </w:style>
  <w:style w:type="character" w:customStyle="1" w:styleId="Heading6Char">
    <w:name w:val="Heading 6 Char"/>
    <w:link w:val="Heading6"/>
    <w:rsid w:val="006C3851"/>
    <w:rPr>
      <w:rFonts w:ascii="Times New Roman" w:eastAsia="Times New Roman" w:hAnsi="Times New Roman" w:cs="Times New Roman"/>
      <w:b/>
      <w:bCs/>
    </w:rPr>
  </w:style>
  <w:style w:type="character" w:customStyle="1" w:styleId="Heading7Char">
    <w:name w:val="Heading 7 Char"/>
    <w:link w:val="Heading7"/>
    <w:rsid w:val="006C3851"/>
    <w:rPr>
      <w:rFonts w:ascii="Times New Roman" w:eastAsia="Times New Roman" w:hAnsi="Times New Roman" w:cs="Times New Roman"/>
      <w:sz w:val="24"/>
      <w:szCs w:val="24"/>
    </w:rPr>
  </w:style>
  <w:style w:type="character" w:customStyle="1" w:styleId="Heading8Char">
    <w:name w:val="Heading 8 Char"/>
    <w:link w:val="Heading8"/>
    <w:rsid w:val="006C3851"/>
    <w:rPr>
      <w:rFonts w:ascii="Times New Roman" w:eastAsia="Times New Roman" w:hAnsi="Times New Roman" w:cs="Times New Roman"/>
      <w:i/>
      <w:iCs/>
      <w:sz w:val="24"/>
      <w:szCs w:val="24"/>
    </w:rPr>
  </w:style>
  <w:style w:type="character" w:customStyle="1" w:styleId="Heading9Char">
    <w:name w:val="Heading 9 Char"/>
    <w:link w:val="Heading9"/>
    <w:rsid w:val="006C3851"/>
    <w:rPr>
      <w:rFonts w:ascii="Arial" w:eastAsia="Times New Roman" w:hAnsi="Arial" w:cs="Arial"/>
    </w:rPr>
  </w:style>
  <w:style w:type="paragraph" w:customStyle="1" w:styleId="Ballot">
    <w:name w:val="Ballot"/>
    <w:basedOn w:val="Normal"/>
    <w:rsid w:val="006C3851"/>
    <w:rPr>
      <w:sz w:val="20"/>
    </w:rPr>
  </w:style>
  <w:style w:type="character" w:styleId="Emphasis">
    <w:name w:val="Emphasis"/>
    <w:uiPriority w:val="20"/>
    <w:qFormat/>
    <w:rsid w:val="001537B9"/>
    <w:rPr>
      <w:i/>
      <w:iCs/>
    </w:rPr>
  </w:style>
  <w:style w:type="paragraph" w:styleId="PlainText">
    <w:name w:val="Plain Text"/>
    <w:basedOn w:val="Normal"/>
    <w:link w:val="PlainTextChar"/>
    <w:uiPriority w:val="99"/>
    <w:unhideWhenUsed/>
    <w:rsid w:val="0077336C"/>
    <w:rPr>
      <w:rFonts w:ascii="Garamond" w:eastAsia="Calibri" w:hAnsi="Garamond"/>
      <w:sz w:val="28"/>
      <w:szCs w:val="21"/>
    </w:rPr>
  </w:style>
  <w:style w:type="character" w:customStyle="1" w:styleId="PlainTextChar">
    <w:name w:val="Plain Text Char"/>
    <w:link w:val="PlainText"/>
    <w:uiPriority w:val="99"/>
    <w:rsid w:val="0077336C"/>
    <w:rPr>
      <w:rFonts w:ascii="Garamond" w:hAnsi="Garamond"/>
      <w:sz w:val="28"/>
      <w:szCs w:val="21"/>
    </w:rPr>
  </w:style>
  <w:style w:type="paragraph" w:styleId="NormalWeb">
    <w:name w:val="Normal (Web)"/>
    <w:basedOn w:val="Normal"/>
    <w:uiPriority w:val="99"/>
    <w:rsid w:val="004815B8"/>
    <w:pPr>
      <w:spacing w:before="100" w:beforeAutospacing="1" w:after="100" w:afterAutospacing="1"/>
    </w:pPr>
  </w:style>
  <w:style w:type="character" w:styleId="Strong">
    <w:name w:val="Strong"/>
    <w:qFormat/>
    <w:rsid w:val="004815B8"/>
    <w:rPr>
      <w:b/>
      <w:bCs/>
    </w:rPr>
  </w:style>
  <w:style w:type="table" w:styleId="TableGrid">
    <w:name w:val="Table Grid"/>
    <w:basedOn w:val="TableNormal"/>
    <w:uiPriority w:val="59"/>
    <w:rsid w:val="00255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DB2"/>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8C2711"/>
    <w:rPr>
      <w:rFonts w:ascii="Tahoma" w:hAnsi="Tahoma" w:cs="Tahoma"/>
      <w:sz w:val="16"/>
      <w:szCs w:val="16"/>
    </w:rPr>
  </w:style>
  <w:style w:type="character" w:customStyle="1" w:styleId="BalloonTextChar">
    <w:name w:val="Balloon Text Char"/>
    <w:link w:val="BalloonText"/>
    <w:uiPriority w:val="99"/>
    <w:semiHidden/>
    <w:rsid w:val="008C2711"/>
    <w:rPr>
      <w:rFonts w:ascii="Tahoma" w:eastAsia="Times New Roman" w:hAnsi="Tahoma" w:cs="Tahoma"/>
      <w:sz w:val="16"/>
      <w:szCs w:val="16"/>
    </w:rPr>
  </w:style>
  <w:style w:type="paragraph" w:styleId="Header">
    <w:name w:val="header"/>
    <w:basedOn w:val="Normal"/>
    <w:link w:val="HeaderChar"/>
    <w:unhideWhenUsed/>
    <w:rsid w:val="00847CC1"/>
    <w:pPr>
      <w:tabs>
        <w:tab w:val="center" w:pos="4680"/>
        <w:tab w:val="right" w:pos="9360"/>
      </w:tabs>
    </w:pPr>
  </w:style>
  <w:style w:type="character" w:customStyle="1" w:styleId="HeaderChar">
    <w:name w:val="Header Char"/>
    <w:link w:val="Header"/>
    <w:uiPriority w:val="99"/>
    <w:rsid w:val="00847CC1"/>
    <w:rPr>
      <w:rFonts w:ascii="Times New Roman" w:eastAsia="Times New Roman" w:hAnsi="Times New Roman"/>
      <w:sz w:val="24"/>
      <w:szCs w:val="24"/>
    </w:rPr>
  </w:style>
  <w:style w:type="paragraph" w:styleId="Footer">
    <w:name w:val="footer"/>
    <w:basedOn w:val="Normal"/>
    <w:link w:val="FooterChar"/>
    <w:uiPriority w:val="99"/>
    <w:unhideWhenUsed/>
    <w:rsid w:val="00847CC1"/>
    <w:pPr>
      <w:tabs>
        <w:tab w:val="center" w:pos="4680"/>
        <w:tab w:val="right" w:pos="9360"/>
      </w:tabs>
    </w:pPr>
  </w:style>
  <w:style w:type="character" w:customStyle="1" w:styleId="FooterChar">
    <w:name w:val="Footer Char"/>
    <w:link w:val="Footer"/>
    <w:uiPriority w:val="99"/>
    <w:rsid w:val="00847CC1"/>
    <w:rPr>
      <w:rFonts w:ascii="Times New Roman" w:eastAsia="Times New Roman" w:hAnsi="Times New Roman"/>
      <w:sz w:val="24"/>
      <w:szCs w:val="24"/>
    </w:rPr>
  </w:style>
  <w:style w:type="character" w:styleId="Hyperlink">
    <w:name w:val="Hyperlink"/>
    <w:rsid w:val="00271DD1"/>
    <w:rPr>
      <w:color w:val="0000FF"/>
      <w:u w:val="single"/>
    </w:rPr>
  </w:style>
  <w:style w:type="paragraph" w:styleId="Revision">
    <w:name w:val="Revision"/>
    <w:hidden/>
    <w:uiPriority w:val="99"/>
    <w:semiHidden/>
    <w:rsid w:val="006171F2"/>
    <w:rPr>
      <w:rFonts w:ascii="Times New Roman" w:eastAsia="Times New Roman" w:hAnsi="Times New Roman"/>
      <w:sz w:val="24"/>
      <w:szCs w:val="24"/>
    </w:rPr>
  </w:style>
  <w:style w:type="paragraph" w:customStyle="1" w:styleId="TableHeadings">
    <w:name w:val="Table Headings"/>
    <w:basedOn w:val="Normal"/>
    <w:link w:val="TableHeadingsChar"/>
    <w:qFormat/>
    <w:rsid w:val="00CB716C"/>
    <w:pPr>
      <w:jc w:val="center"/>
    </w:pPr>
    <w:rPr>
      <w:rFonts w:ascii="Tahoma" w:eastAsiaTheme="minorHAnsi" w:hAnsi="Tahoma" w:cstheme="minorBidi"/>
      <w:sz w:val="22"/>
      <w:szCs w:val="22"/>
    </w:rPr>
  </w:style>
  <w:style w:type="character" w:customStyle="1" w:styleId="TableHeadingsChar">
    <w:name w:val="Table Headings Char"/>
    <w:basedOn w:val="DefaultParagraphFont"/>
    <w:link w:val="TableHeadings"/>
    <w:rsid w:val="00CB716C"/>
    <w:rPr>
      <w:rFonts w:ascii="Tahoma" w:eastAsiaTheme="minorHAnsi" w:hAnsi="Tahoma" w:cstheme="minorBidi"/>
      <w:sz w:val="22"/>
      <w:szCs w:val="22"/>
    </w:rPr>
  </w:style>
  <w:style w:type="paragraph" w:styleId="NoSpacing">
    <w:name w:val="No Spacing"/>
    <w:uiPriority w:val="1"/>
    <w:qFormat/>
    <w:rsid w:val="00CB716C"/>
    <w:rPr>
      <w:rFonts w:ascii="Bookman Old Style" w:eastAsiaTheme="minorHAnsi" w:hAnsi="Bookman Old Style" w:cstheme="minorBidi"/>
      <w:sz w:val="22"/>
      <w:szCs w:val="22"/>
    </w:rPr>
  </w:style>
  <w:style w:type="table" w:customStyle="1" w:styleId="SamTable">
    <w:name w:val="SamTable"/>
    <w:basedOn w:val="TableNormal"/>
    <w:uiPriority w:val="99"/>
    <w:rsid w:val="00CB716C"/>
    <w:pPr>
      <w:jc w:val="center"/>
    </w:pPr>
    <w:rPr>
      <w:rFonts w:ascii="Century Gothic" w:eastAsiaTheme="minorHAnsi" w:hAnsi="Century Gothic" w:cstheme="minorBidi"/>
      <w:sz w:val="22"/>
      <w:szCs w:val="22"/>
    </w:rPr>
    <w:tblPr>
      <w:tblBorders>
        <w:insideH w:val="dotted" w:sz="4" w:space="0" w:color="auto"/>
        <w:insideV w:val="dotted" w:sz="4" w:space="0" w:color="auto"/>
      </w:tblBorders>
    </w:tblPr>
    <w:tcPr>
      <w:vAlign w:val="center"/>
    </w:tcPr>
    <w:tblStylePr w:type="firstRow">
      <w:tblPr/>
      <w:tcPr>
        <w:tcBorders>
          <w:top w:val="single" w:sz="4" w:space="0" w:color="auto"/>
          <w:bottom w:val="single" w:sz="4" w:space="0" w:color="auto"/>
        </w:tcBorders>
      </w:tcPr>
    </w:tblStylePr>
    <w:tblStylePr w:type="lastRow">
      <w:tblPr/>
      <w:tcPr>
        <w:tcBorders>
          <w:top w:val="nil"/>
          <w:bottom w:val="single" w:sz="4" w:space="0" w:color="auto"/>
        </w:tcBorders>
      </w:tcPr>
    </w:tblStylePr>
    <w:tblStylePr w:type="firstCol">
      <w:tblPr/>
      <w:tcPr>
        <w:tcBorders>
          <w:left w:val="single" w:sz="4" w:space="0" w:color="auto"/>
        </w:tcBorders>
      </w:tcPr>
    </w:tblStylePr>
    <w:tblStylePr w:type="lastCol">
      <w:tblPr/>
      <w:tcPr>
        <w:tcBorders>
          <w:right w:val="single" w:sz="12" w:space="0" w:color="auto"/>
        </w:tcBorders>
      </w:tcPr>
    </w:tblStylePr>
  </w:style>
  <w:style w:type="character" w:customStyle="1" w:styleId="fontstyle01">
    <w:name w:val="fontstyle01"/>
    <w:basedOn w:val="DefaultParagraphFont"/>
    <w:rsid w:val="00CB716C"/>
    <w:rPr>
      <w:rFonts w:ascii="Arial" w:hAnsi="Arial" w:cs="Arial" w:hint="default"/>
      <w:b/>
      <w:bCs/>
      <w:i w:val="0"/>
      <w:iCs w:val="0"/>
      <w:color w:val="000000"/>
      <w:sz w:val="16"/>
      <w:szCs w:val="16"/>
    </w:rPr>
  </w:style>
  <w:style w:type="character" w:styleId="CommentReference">
    <w:name w:val="annotation reference"/>
    <w:basedOn w:val="DefaultParagraphFont"/>
    <w:uiPriority w:val="99"/>
    <w:semiHidden/>
    <w:unhideWhenUsed/>
    <w:rsid w:val="00CB716C"/>
    <w:rPr>
      <w:sz w:val="16"/>
      <w:szCs w:val="16"/>
    </w:rPr>
  </w:style>
  <w:style w:type="paragraph" w:styleId="CommentText">
    <w:name w:val="annotation text"/>
    <w:basedOn w:val="Normal"/>
    <w:link w:val="CommentTextChar"/>
    <w:uiPriority w:val="99"/>
    <w:unhideWhenUsed/>
    <w:rsid w:val="00CB716C"/>
    <w:pPr>
      <w:spacing w:after="200"/>
    </w:pPr>
    <w:rPr>
      <w:rFonts w:ascii="Tahoma" w:eastAsiaTheme="minorHAnsi" w:hAnsi="Tahoma" w:cstheme="minorBidi"/>
      <w:sz w:val="20"/>
      <w:szCs w:val="20"/>
    </w:rPr>
  </w:style>
  <w:style w:type="character" w:customStyle="1" w:styleId="CommentTextChar">
    <w:name w:val="Comment Text Char"/>
    <w:basedOn w:val="DefaultParagraphFont"/>
    <w:link w:val="CommentText"/>
    <w:uiPriority w:val="99"/>
    <w:rsid w:val="00CB716C"/>
    <w:rPr>
      <w:rFonts w:ascii="Tahoma" w:eastAsiaTheme="minorHAnsi" w:hAnsi="Tahoma" w:cstheme="minorBidi"/>
    </w:rPr>
  </w:style>
  <w:style w:type="paragraph" w:styleId="CommentSubject">
    <w:name w:val="annotation subject"/>
    <w:basedOn w:val="CommentText"/>
    <w:next w:val="CommentText"/>
    <w:link w:val="CommentSubjectChar"/>
    <w:uiPriority w:val="99"/>
    <w:semiHidden/>
    <w:unhideWhenUsed/>
    <w:rsid w:val="00CB716C"/>
    <w:rPr>
      <w:b/>
      <w:bCs/>
    </w:rPr>
  </w:style>
  <w:style w:type="character" w:customStyle="1" w:styleId="CommentSubjectChar">
    <w:name w:val="Comment Subject Char"/>
    <w:basedOn w:val="CommentTextChar"/>
    <w:link w:val="CommentSubject"/>
    <w:uiPriority w:val="99"/>
    <w:semiHidden/>
    <w:rsid w:val="00CB716C"/>
    <w:rPr>
      <w:rFonts w:ascii="Tahoma" w:eastAsiaTheme="minorHAnsi" w:hAnsi="Tahoma" w:cstheme="minorBidi"/>
      <w:b/>
      <w:bCs/>
    </w:rPr>
  </w:style>
  <w:style w:type="character" w:customStyle="1" w:styleId="fontstyle21">
    <w:name w:val="fontstyle21"/>
    <w:basedOn w:val="DefaultParagraphFont"/>
    <w:rsid w:val="00CB716C"/>
    <w:rPr>
      <w:rFonts w:ascii="Arial" w:hAnsi="Arial" w:cs="Arial" w:hint="default"/>
      <w:b w:val="0"/>
      <w:bCs w:val="0"/>
      <w:i w:val="0"/>
      <w:iCs w:val="0"/>
      <w:color w:val="000000"/>
      <w:sz w:val="20"/>
      <w:szCs w:val="20"/>
    </w:rPr>
  </w:style>
  <w:style w:type="character" w:customStyle="1" w:styleId="fontstyle31">
    <w:name w:val="fontstyle31"/>
    <w:basedOn w:val="DefaultParagraphFont"/>
    <w:rsid w:val="00CB716C"/>
    <w:rPr>
      <w:rFonts w:ascii="Arial" w:hAnsi="Arial" w:cs="Arial" w:hint="default"/>
      <w:b/>
      <w:bCs/>
      <w:i/>
      <w:iCs/>
      <w:color w:val="000000"/>
      <w:sz w:val="20"/>
      <w:szCs w:val="20"/>
    </w:rPr>
  </w:style>
  <w:style w:type="character" w:customStyle="1" w:styleId="fontstyle11">
    <w:name w:val="fontstyle11"/>
    <w:basedOn w:val="DefaultParagraphFont"/>
    <w:rsid w:val="00CB716C"/>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8211">
      <w:bodyDiv w:val="1"/>
      <w:marLeft w:val="0"/>
      <w:marRight w:val="0"/>
      <w:marTop w:val="0"/>
      <w:marBottom w:val="0"/>
      <w:divBdr>
        <w:top w:val="none" w:sz="0" w:space="0" w:color="auto"/>
        <w:left w:val="none" w:sz="0" w:space="0" w:color="auto"/>
        <w:bottom w:val="none" w:sz="0" w:space="0" w:color="auto"/>
        <w:right w:val="none" w:sz="0" w:space="0" w:color="auto"/>
      </w:divBdr>
    </w:div>
    <w:div w:id="514462587">
      <w:bodyDiv w:val="1"/>
      <w:marLeft w:val="0"/>
      <w:marRight w:val="0"/>
      <w:marTop w:val="0"/>
      <w:marBottom w:val="0"/>
      <w:divBdr>
        <w:top w:val="none" w:sz="0" w:space="0" w:color="auto"/>
        <w:left w:val="none" w:sz="0" w:space="0" w:color="auto"/>
        <w:bottom w:val="none" w:sz="0" w:space="0" w:color="auto"/>
        <w:right w:val="none" w:sz="0" w:space="0" w:color="auto"/>
      </w:divBdr>
      <w:divsChild>
        <w:div w:id="2131897331">
          <w:marLeft w:val="0"/>
          <w:marRight w:val="0"/>
          <w:marTop w:val="0"/>
          <w:marBottom w:val="0"/>
          <w:divBdr>
            <w:top w:val="none" w:sz="0" w:space="0" w:color="auto"/>
            <w:left w:val="none" w:sz="0" w:space="0" w:color="auto"/>
            <w:bottom w:val="none" w:sz="0" w:space="0" w:color="auto"/>
            <w:right w:val="none" w:sz="0" w:space="0" w:color="auto"/>
          </w:divBdr>
          <w:divsChild>
            <w:div w:id="15918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6999">
      <w:bodyDiv w:val="1"/>
      <w:marLeft w:val="0"/>
      <w:marRight w:val="0"/>
      <w:marTop w:val="0"/>
      <w:marBottom w:val="0"/>
      <w:divBdr>
        <w:top w:val="none" w:sz="0" w:space="0" w:color="auto"/>
        <w:left w:val="none" w:sz="0" w:space="0" w:color="auto"/>
        <w:bottom w:val="none" w:sz="0" w:space="0" w:color="auto"/>
        <w:right w:val="none" w:sz="0" w:space="0" w:color="auto"/>
      </w:divBdr>
    </w:div>
    <w:div w:id="1027096099">
      <w:bodyDiv w:val="1"/>
      <w:marLeft w:val="0"/>
      <w:marRight w:val="0"/>
      <w:marTop w:val="0"/>
      <w:marBottom w:val="0"/>
      <w:divBdr>
        <w:top w:val="none" w:sz="0" w:space="0" w:color="auto"/>
        <w:left w:val="none" w:sz="0" w:space="0" w:color="auto"/>
        <w:bottom w:val="none" w:sz="0" w:space="0" w:color="auto"/>
        <w:right w:val="none" w:sz="0" w:space="0" w:color="auto"/>
      </w:divBdr>
    </w:div>
    <w:div w:id="1098133737">
      <w:bodyDiv w:val="1"/>
      <w:marLeft w:val="0"/>
      <w:marRight w:val="0"/>
      <w:marTop w:val="0"/>
      <w:marBottom w:val="0"/>
      <w:divBdr>
        <w:top w:val="none" w:sz="0" w:space="0" w:color="auto"/>
        <w:left w:val="none" w:sz="0" w:space="0" w:color="auto"/>
        <w:bottom w:val="none" w:sz="0" w:space="0" w:color="auto"/>
        <w:right w:val="none" w:sz="0" w:space="0" w:color="auto"/>
      </w:divBdr>
    </w:div>
    <w:div w:id="1396666710">
      <w:bodyDiv w:val="1"/>
      <w:marLeft w:val="0"/>
      <w:marRight w:val="0"/>
      <w:marTop w:val="0"/>
      <w:marBottom w:val="0"/>
      <w:divBdr>
        <w:top w:val="none" w:sz="0" w:space="0" w:color="auto"/>
        <w:left w:val="none" w:sz="0" w:space="0" w:color="auto"/>
        <w:bottom w:val="none" w:sz="0" w:space="0" w:color="auto"/>
        <w:right w:val="none" w:sz="0" w:space="0" w:color="auto"/>
      </w:divBdr>
    </w:div>
    <w:div w:id="1583829368">
      <w:bodyDiv w:val="1"/>
      <w:marLeft w:val="0"/>
      <w:marRight w:val="0"/>
      <w:marTop w:val="0"/>
      <w:marBottom w:val="0"/>
      <w:divBdr>
        <w:top w:val="none" w:sz="0" w:space="0" w:color="auto"/>
        <w:left w:val="none" w:sz="0" w:space="0" w:color="auto"/>
        <w:bottom w:val="none" w:sz="0" w:space="0" w:color="auto"/>
        <w:right w:val="none" w:sz="0" w:space="0" w:color="auto"/>
      </w:divBdr>
    </w:div>
    <w:div w:id="188694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3858</Words>
  <Characters>21996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2022-05-18T15:36:00Z</dcterms:created>
  <dcterms:modified xsi:type="dcterms:W3CDTF">2022-05-24T18:10:00Z</dcterms:modified>
</cp:coreProperties>
</file>